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254B5" w14:textId="77777777" w:rsidR="00346D71" w:rsidRDefault="00346D71">
      <w:pPr>
        <w:pStyle w:val="Heading1"/>
        <w:jc w:val="left"/>
        <w:rPr>
          <w:sz w:val="40"/>
        </w:rPr>
      </w:pPr>
      <w:bookmarkStart w:id="0" w:name="_GoBack"/>
      <w:bookmarkEnd w:id="0"/>
    </w:p>
    <w:p w14:paraId="16586FCF" w14:textId="77777777" w:rsidR="00346D71" w:rsidRDefault="00346D71">
      <w:pPr>
        <w:pStyle w:val="Heading1"/>
        <w:rPr>
          <w:sz w:val="40"/>
        </w:rPr>
      </w:pPr>
      <w:r>
        <w:rPr>
          <w:sz w:val="40"/>
        </w:rPr>
        <w:t>Content &amp; Structure</w:t>
      </w:r>
    </w:p>
    <w:p w14:paraId="59C619AF" w14:textId="77777777" w:rsidR="00346D71" w:rsidRDefault="00346D71">
      <w:pPr>
        <w:ind w:right="-513"/>
        <w:jc w:val="both"/>
        <w:rPr>
          <w:rFonts w:ascii="Arial" w:hAnsi="Arial"/>
          <w:b/>
          <w:sz w:val="32"/>
        </w:rPr>
      </w:pPr>
    </w:p>
    <w:p w14:paraId="1FD44556" w14:textId="77777777" w:rsidR="00346D71" w:rsidRDefault="00346D71">
      <w:pPr>
        <w:ind w:right="-783"/>
        <w:jc w:val="both"/>
        <w:rPr>
          <w:rFonts w:ascii="Arial" w:hAnsi="Arial"/>
        </w:rPr>
      </w:pPr>
    </w:p>
    <w:p w14:paraId="2D74CA43" w14:textId="77777777" w:rsidR="00346D71" w:rsidRDefault="00346D71">
      <w:pPr>
        <w:tabs>
          <w:tab w:val="left" w:pos="720"/>
          <w:tab w:val="left" w:pos="1440"/>
          <w:tab w:val="right" w:pos="8640"/>
        </w:tabs>
        <w:ind w:right="-601"/>
        <w:jc w:val="both"/>
        <w:rPr>
          <w:rFonts w:ascii="Arial" w:hAnsi="Arial"/>
          <w:sz w:val="24"/>
        </w:rPr>
      </w:pPr>
    </w:p>
    <w:p w14:paraId="748033E5" w14:textId="77777777" w:rsidR="00346D71" w:rsidRDefault="00346D71">
      <w:pPr>
        <w:tabs>
          <w:tab w:val="left" w:pos="720"/>
          <w:tab w:val="left" w:pos="1440"/>
          <w:tab w:val="right" w:pos="8640"/>
        </w:tabs>
        <w:ind w:right="-601"/>
        <w:jc w:val="both"/>
        <w:rPr>
          <w:rFonts w:ascii="Arial" w:hAnsi="Arial"/>
          <w:sz w:val="24"/>
        </w:rPr>
      </w:pPr>
    </w:p>
    <w:p w14:paraId="7553C3EF" w14:textId="77777777" w:rsidR="00346D71" w:rsidRDefault="00346D71">
      <w:pPr>
        <w:tabs>
          <w:tab w:val="left" w:pos="720"/>
          <w:tab w:val="left" w:pos="1440"/>
          <w:tab w:val="right" w:pos="9450"/>
        </w:tabs>
        <w:ind w:right="-601"/>
        <w:jc w:val="both"/>
        <w:rPr>
          <w:rFonts w:ascii="Arial" w:hAnsi="Arial"/>
          <w:sz w:val="24"/>
        </w:rPr>
      </w:pPr>
      <w:r>
        <w:rPr>
          <w:rFonts w:ascii="Arial" w:hAnsi="Arial"/>
          <w:b/>
          <w:shadow/>
          <w:sz w:val="28"/>
        </w:rPr>
        <w:t>Introduction</w:t>
      </w:r>
      <w:r>
        <w:rPr>
          <w:rFonts w:ascii="Arial" w:hAnsi="Arial"/>
          <w:b/>
          <w:shadow/>
          <w:sz w:val="28"/>
        </w:rPr>
        <w:tab/>
      </w:r>
      <w:r>
        <w:rPr>
          <w:rFonts w:ascii="Arial" w:hAnsi="Arial"/>
          <w:sz w:val="24"/>
        </w:rPr>
        <w:t>3.</w:t>
      </w:r>
    </w:p>
    <w:p w14:paraId="2990AFD2" w14:textId="77777777" w:rsidR="00346D71" w:rsidRDefault="00346D71">
      <w:pPr>
        <w:tabs>
          <w:tab w:val="left" w:pos="720"/>
          <w:tab w:val="left" w:pos="1440"/>
          <w:tab w:val="right" w:pos="8640"/>
          <w:tab w:val="right" w:pos="9450"/>
        </w:tabs>
        <w:ind w:right="-601"/>
        <w:jc w:val="both"/>
        <w:rPr>
          <w:rFonts w:ascii="Arial" w:hAnsi="Arial"/>
          <w:b/>
        </w:rPr>
      </w:pPr>
    </w:p>
    <w:p w14:paraId="2EB5D8D7" w14:textId="77777777" w:rsidR="00346D71" w:rsidRDefault="00346D71">
      <w:pPr>
        <w:tabs>
          <w:tab w:val="left" w:pos="720"/>
          <w:tab w:val="left" w:pos="1440"/>
          <w:tab w:val="right" w:pos="8640"/>
          <w:tab w:val="right" w:pos="9450"/>
        </w:tabs>
        <w:ind w:right="-511"/>
        <w:jc w:val="both"/>
        <w:rPr>
          <w:rFonts w:ascii="Arial" w:hAnsi="Arial"/>
          <w:b/>
        </w:rPr>
      </w:pPr>
      <w:r>
        <w:rPr>
          <w:rFonts w:ascii="Arial" w:hAnsi="Arial"/>
          <w:b/>
        </w:rPr>
        <w:t>Appendixes</w:t>
      </w:r>
    </w:p>
    <w:p w14:paraId="114C89DF" w14:textId="77777777" w:rsidR="00346D71" w:rsidRDefault="00346D71">
      <w:pPr>
        <w:numPr>
          <w:ilvl w:val="0"/>
          <w:numId w:val="44"/>
        </w:numPr>
        <w:tabs>
          <w:tab w:val="right" w:pos="9450"/>
        </w:tabs>
        <w:ind w:right="-511"/>
        <w:jc w:val="both"/>
        <w:rPr>
          <w:rFonts w:ascii="Arial" w:hAnsi="Arial"/>
        </w:rPr>
      </w:pPr>
      <w:r>
        <w:rPr>
          <w:rFonts w:ascii="Arial" w:hAnsi="Arial"/>
        </w:rPr>
        <w:t>Members of Board of Guardians</w:t>
      </w:r>
      <w:r>
        <w:rPr>
          <w:rFonts w:ascii="Arial" w:hAnsi="Arial"/>
        </w:rPr>
        <w:tab/>
        <w:t>12.</w:t>
      </w:r>
    </w:p>
    <w:p w14:paraId="4051FAB7" w14:textId="77777777" w:rsidR="00346D71" w:rsidRDefault="00346D71">
      <w:pPr>
        <w:numPr>
          <w:ilvl w:val="0"/>
          <w:numId w:val="44"/>
        </w:numPr>
        <w:tabs>
          <w:tab w:val="right" w:pos="9450"/>
        </w:tabs>
        <w:ind w:right="-511"/>
        <w:jc w:val="both"/>
        <w:rPr>
          <w:rFonts w:ascii="Arial" w:hAnsi="Arial"/>
        </w:rPr>
      </w:pPr>
      <w:r>
        <w:rPr>
          <w:rFonts w:ascii="Arial" w:hAnsi="Arial"/>
        </w:rPr>
        <w:t>Maps of Ballinrobe and surrounding district</w:t>
      </w:r>
      <w:r>
        <w:rPr>
          <w:rFonts w:ascii="Arial" w:hAnsi="Arial"/>
        </w:rPr>
        <w:tab/>
        <w:t>19.</w:t>
      </w:r>
    </w:p>
    <w:p w14:paraId="240C1BFE" w14:textId="77777777" w:rsidR="00346D71" w:rsidRDefault="00346D71">
      <w:pPr>
        <w:numPr>
          <w:ilvl w:val="0"/>
          <w:numId w:val="44"/>
        </w:numPr>
        <w:tabs>
          <w:tab w:val="right" w:pos="9450"/>
        </w:tabs>
        <w:ind w:right="-511"/>
        <w:jc w:val="both"/>
        <w:rPr>
          <w:rFonts w:ascii="Arial" w:hAnsi="Arial"/>
        </w:rPr>
      </w:pPr>
      <w:r>
        <w:rPr>
          <w:rFonts w:ascii="Arial" w:hAnsi="Arial"/>
        </w:rPr>
        <w:t>Lists of some Union officials</w:t>
      </w:r>
      <w:r>
        <w:rPr>
          <w:rFonts w:ascii="Arial" w:hAnsi="Arial"/>
        </w:rPr>
        <w:tab/>
        <w:t>22.</w:t>
      </w:r>
    </w:p>
    <w:p w14:paraId="7F9AAD1F" w14:textId="77777777" w:rsidR="00346D71" w:rsidRDefault="00346D71">
      <w:pPr>
        <w:numPr>
          <w:ilvl w:val="0"/>
          <w:numId w:val="44"/>
        </w:numPr>
        <w:tabs>
          <w:tab w:val="left" w:pos="1440"/>
          <w:tab w:val="right" w:pos="9450"/>
        </w:tabs>
        <w:ind w:right="-511"/>
        <w:jc w:val="both"/>
      </w:pPr>
      <w:r>
        <w:rPr>
          <w:rFonts w:ascii="Arial" w:hAnsi="Arial"/>
        </w:rPr>
        <w:t>Some Union statistics</w:t>
      </w:r>
      <w:r>
        <w:rPr>
          <w:rFonts w:ascii="Arial" w:hAnsi="Arial"/>
        </w:rPr>
        <w:tab/>
        <w:t>27.</w:t>
      </w:r>
    </w:p>
    <w:p w14:paraId="6BF073E6" w14:textId="77777777" w:rsidR="00346D71" w:rsidRDefault="00346D71">
      <w:pPr>
        <w:tabs>
          <w:tab w:val="left" w:pos="720"/>
          <w:tab w:val="left" w:pos="1440"/>
          <w:tab w:val="right" w:pos="9450"/>
        </w:tabs>
        <w:ind w:right="-511"/>
        <w:jc w:val="both"/>
      </w:pPr>
    </w:p>
    <w:p w14:paraId="029B1F4B" w14:textId="77777777" w:rsidR="00346D71" w:rsidRDefault="00346D71">
      <w:pPr>
        <w:tabs>
          <w:tab w:val="left" w:pos="720"/>
          <w:tab w:val="left" w:pos="1440"/>
          <w:tab w:val="right" w:pos="9450"/>
        </w:tabs>
        <w:ind w:right="-511"/>
        <w:jc w:val="both"/>
        <w:rPr>
          <w:rFonts w:ascii="Arial" w:hAnsi="Arial"/>
          <w:b/>
          <w:sz w:val="28"/>
        </w:rPr>
      </w:pPr>
    </w:p>
    <w:p w14:paraId="140C208B" w14:textId="77777777" w:rsidR="00346D71" w:rsidRDefault="00346D71">
      <w:pPr>
        <w:pStyle w:val="Header"/>
        <w:tabs>
          <w:tab w:val="clear" w:pos="4320"/>
          <w:tab w:val="clear" w:pos="8640"/>
          <w:tab w:val="left" w:pos="720"/>
          <w:tab w:val="left" w:pos="1440"/>
          <w:tab w:val="right" w:pos="9450"/>
        </w:tabs>
        <w:ind w:right="-511"/>
        <w:rPr>
          <w:rFonts w:ascii="Arial" w:hAnsi="Arial"/>
          <w:sz w:val="24"/>
        </w:rPr>
      </w:pPr>
      <w:r>
        <w:rPr>
          <w:rFonts w:ascii="Arial" w:hAnsi="Arial"/>
          <w:b/>
          <w:shadow/>
          <w:sz w:val="28"/>
        </w:rPr>
        <w:t>A.</w:t>
      </w:r>
      <w:r>
        <w:rPr>
          <w:rFonts w:ascii="Arial" w:hAnsi="Arial"/>
          <w:b/>
          <w:shadow/>
          <w:sz w:val="28"/>
        </w:rPr>
        <w:tab/>
        <w:t>Minute Books of the Board of Guardians, 1844 – 1899</w:t>
      </w:r>
      <w:r>
        <w:rPr>
          <w:rFonts w:ascii="Arial" w:hAnsi="Arial"/>
          <w:b/>
          <w:sz w:val="28"/>
        </w:rPr>
        <w:t xml:space="preserve"> </w:t>
      </w:r>
      <w:r>
        <w:rPr>
          <w:rFonts w:ascii="Arial" w:hAnsi="Arial"/>
          <w:b/>
          <w:sz w:val="28"/>
        </w:rPr>
        <w:tab/>
      </w:r>
      <w:r>
        <w:rPr>
          <w:rFonts w:ascii="Arial" w:hAnsi="Arial"/>
          <w:sz w:val="24"/>
        </w:rPr>
        <w:t>30.</w:t>
      </w:r>
    </w:p>
    <w:p w14:paraId="304932FD" w14:textId="77777777" w:rsidR="00346D71" w:rsidRDefault="00346D71">
      <w:pPr>
        <w:pStyle w:val="Heading2"/>
        <w:tabs>
          <w:tab w:val="left" w:pos="720"/>
          <w:tab w:val="left" w:pos="1440"/>
          <w:tab w:val="right" w:pos="9450"/>
        </w:tabs>
        <w:ind w:right="-511"/>
        <w:jc w:val="left"/>
        <w:rPr>
          <w:sz w:val="28"/>
        </w:rPr>
      </w:pPr>
    </w:p>
    <w:p w14:paraId="0335F120" w14:textId="77777777" w:rsidR="00346D71" w:rsidRDefault="00346D71">
      <w:pPr>
        <w:pStyle w:val="Heading2"/>
        <w:tabs>
          <w:tab w:val="left" w:pos="720"/>
          <w:tab w:val="left" w:pos="1440"/>
          <w:tab w:val="right" w:pos="9450"/>
        </w:tabs>
        <w:ind w:right="-511"/>
        <w:jc w:val="left"/>
        <w:rPr>
          <w:sz w:val="28"/>
        </w:rPr>
      </w:pPr>
    </w:p>
    <w:p w14:paraId="47700A9A" w14:textId="77777777" w:rsidR="00346D71" w:rsidRDefault="00346D71">
      <w:pPr>
        <w:pStyle w:val="Heading2"/>
        <w:tabs>
          <w:tab w:val="left" w:pos="720"/>
          <w:tab w:val="left" w:pos="1440"/>
          <w:tab w:val="right" w:pos="9450"/>
        </w:tabs>
        <w:ind w:right="-511"/>
        <w:jc w:val="left"/>
        <w:rPr>
          <w:sz w:val="28"/>
        </w:rPr>
      </w:pPr>
    </w:p>
    <w:p w14:paraId="305395B5" w14:textId="77777777" w:rsidR="00346D71" w:rsidRDefault="00346D71">
      <w:pPr>
        <w:pStyle w:val="Heading2"/>
        <w:tabs>
          <w:tab w:val="left" w:pos="720"/>
          <w:tab w:val="left" w:pos="1440"/>
          <w:tab w:val="right" w:pos="9450"/>
        </w:tabs>
        <w:ind w:right="-511"/>
        <w:jc w:val="left"/>
      </w:pPr>
      <w:r>
        <w:rPr>
          <w:sz w:val="28"/>
        </w:rPr>
        <w:t>B.</w:t>
      </w:r>
      <w:r>
        <w:rPr>
          <w:sz w:val="28"/>
        </w:rPr>
        <w:tab/>
        <w:t xml:space="preserve">Financial Records </w:t>
      </w:r>
      <w:r>
        <w:tab/>
      </w:r>
    </w:p>
    <w:p w14:paraId="11A3107B" w14:textId="77777777" w:rsidR="00346D71" w:rsidRDefault="00346D71" w:rsidP="00346D71">
      <w:pPr>
        <w:pStyle w:val="Heading9"/>
        <w:numPr>
          <w:ilvl w:val="0"/>
          <w:numId w:val="1"/>
        </w:numPr>
        <w:tabs>
          <w:tab w:val="left" w:pos="720"/>
          <w:tab w:val="left" w:pos="1440"/>
          <w:tab w:val="right" w:pos="9450"/>
        </w:tabs>
        <w:spacing w:line="360" w:lineRule="auto"/>
        <w:ind w:left="1440" w:right="-511"/>
        <w:rPr>
          <w:sz w:val="24"/>
        </w:rPr>
      </w:pPr>
      <w:r>
        <w:rPr>
          <w:sz w:val="24"/>
        </w:rPr>
        <w:t xml:space="preserve">General Ledgers, 1841 - 1871 </w:t>
      </w:r>
      <w:r>
        <w:rPr>
          <w:sz w:val="24"/>
        </w:rPr>
        <w:tab/>
        <w:t>51.</w:t>
      </w:r>
    </w:p>
    <w:p w14:paraId="37BBFC5A" w14:textId="77777777" w:rsidR="00346D71" w:rsidRDefault="00346D71" w:rsidP="00346D71">
      <w:pPr>
        <w:pStyle w:val="Heading9"/>
        <w:numPr>
          <w:ilvl w:val="0"/>
          <w:numId w:val="1"/>
        </w:numPr>
        <w:tabs>
          <w:tab w:val="left" w:pos="720"/>
          <w:tab w:val="left" w:pos="1440"/>
          <w:tab w:val="right" w:pos="9450"/>
        </w:tabs>
        <w:spacing w:line="360" w:lineRule="auto"/>
        <w:ind w:left="1440" w:right="-601"/>
        <w:rPr>
          <w:sz w:val="24"/>
        </w:rPr>
      </w:pPr>
      <w:r>
        <w:rPr>
          <w:sz w:val="24"/>
        </w:rPr>
        <w:t>Contractors’ Ledgers, 1855 –1865</w:t>
      </w:r>
      <w:r>
        <w:rPr>
          <w:sz w:val="24"/>
        </w:rPr>
        <w:tab/>
        <w:t>54.</w:t>
      </w:r>
    </w:p>
    <w:p w14:paraId="41CCCEFA" w14:textId="77777777" w:rsidR="00346D71" w:rsidRDefault="00346D71" w:rsidP="00346D71">
      <w:pPr>
        <w:pStyle w:val="Heading9"/>
        <w:numPr>
          <w:ilvl w:val="0"/>
          <w:numId w:val="1"/>
        </w:numPr>
        <w:tabs>
          <w:tab w:val="left" w:pos="720"/>
          <w:tab w:val="left" w:pos="1440"/>
          <w:tab w:val="right" w:pos="9450"/>
        </w:tabs>
        <w:spacing w:line="360" w:lineRule="auto"/>
        <w:ind w:left="1440" w:right="-601"/>
        <w:rPr>
          <w:sz w:val="24"/>
        </w:rPr>
      </w:pPr>
      <w:r>
        <w:rPr>
          <w:sz w:val="24"/>
        </w:rPr>
        <w:t>Petty Disbursement Ledgers, 1861 - 1870</w:t>
      </w:r>
      <w:r>
        <w:tab/>
      </w:r>
      <w:r>
        <w:rPr>
          <w:sz w:val="24"/>
        </w:rPr>
        <w:t>55.</w:t>
      </w:r>
    </w:p>
    <w:p w14:paraId="692D3531" w14:textId="77777777" w:rsidR="00346D71" w:rsidRDefault="00346D71" w:rsidP="00346D71">
      <w:pPr>
        <w:pStyle w:val="Heading9"/>
        <w:numPr>
          <w:ilvl w:val="0"/>
          <w:numId w:val="1"/>
        </w:numPr>
        <w:tabs>
          <w:tab w:val="left" w:pos="720"/>
          <w:tab w:val="left" w:pos="1440"/>
          <w:tab w:val="right" w:pos="9450"/>
        </w:tabs>
        <w:spacing w:line="360" w:lineRule="auto"/>
        <w:ind w:left="1440" w:right="-601"/>
        <w:rPr>
          <w:sz w:val="24"/>
        </w:rPr>
      </w:pPr>
      <w:r>
        <w:rPr>
          <w:sz w:val="24"/>
        </w:rPr>
        <w:t>Tradesmen’s Accounts, 1876 - 1917</w:t>
      </w:r>
      <w:r>
        <w:tab/>
      </w:r>
      <w:r>
        <w:rPr>
          <w:sz w:val="24"/>
        </w:rPr>
        <w:t>55.</w:t>
      </w:r>
    </w:p>
    <w:p w14:paraId="065E99FB" w14:textId="77777777" w:rsidR="00346D71" w:rsidRDefault="00346D71" w:rsidP="00346D71">
      <w:pPr>
        <w:pStyle w:val="Heading9"/>
        <w:numPr>
          <w:ilvl w:val="0"/>
          <w:numId w:val="1"/>
        </w:numPr>
        <w:tabs>
          <w:tab w:val="left" w:pos="720"/>
          <w:tab w:val="left" w:pos="1440"/>
          <w:tab w:val="right" w:pos="9450"/>
        </w:tabs>
        <w:spacing w:line="360" w:lineRule="auto"/>
        <w:ind w:left="1440" w:right="-601"/>
        <w:rPr>
          <w:sz w:val="24"/>
        </w:rPr>
      </w:pPr>
      <w:r>
        <w:rPr>
          <w:sz w:val="24"/>
        </w:rPr>
        <w:t>District Register of Separate Charges, 1879 - 1931</w:t>
      </w:r>
      <w:r>
        <w:rPr>
          <w:sz w:val="24"/>
        </w:rPr>
        <w:tab/>
        <w:t>56.</w:t>
      </w:r>
    </w:p>
    <w:p w14:paraId="7645EB5A" w14:textId="77777777" w:rsidR="00346D71" w:rsidRDefault="00346D71" w:rsidP="00346D71">
      <w:pPr>
        <w:pStyle w:val="Heading9"/>
        <w:numPr>
          <w:ilvl w:val="0"/>
          <w:numId w:val="1"/>
        </w:numPr>
        <w:tabs>
          <w:tab w:val="left" w:pos="720"/>
          <w:tab w:val="left" w:pos="1440"/>
          <w:tab w:val="right" w:pos="9450"/>
        </w:tabs>
        <w:spacing w:line="360" w:lineRule="auto"/>
        <w:ind w:left="1440" w:right="-601"/>
        <w:rPr>
          <w:sz w:val="24"/>
        </w:rPr>
      </w:pPr>
      <w:r>
        <w:rPr>
          <w:sz w:val="24"/>
        </w:rPr>
        <w:t>Annual Estimates &amp; Demands, 1900 - 1921</w:t>
      </w:r>
      <w:r>
        <w:rPr>
          <w:sz w:val="24"/>
        </w:rPr>
        <w:tab/>
        <w:t>56.</w:t>
      </w:r>
    </w:p>
    <w:p w14:paraId="7362CC3C" w14:textId="77777777" w:rsidR="00346D71" w:rsidRDefault="00346D71" w:rsidP="00346D71">
      <w:pPr>
        <w:pStyle w:val="Heading9"/>
        <w:numPr>
          <w:ilvl w:val="0"/>
          <w:numId w:val="1"/>
        </w:numPr>
        <w:tabs>
          <w:tab w:val="left" w:pos="720"/>
          <w:tab w:val="left" w:pos="1440"/>
          <w:tab w:val="right" w:pos="9450"/>
        </w:tabs>
        <w:spacing w:line="360" w:lineRule="auto"/>
        <w:ind w:left="1440" w:right="-601"/>
        <w:rPr>
          <w:sz w:val="24"/>
        </w:rPr>
      </w:pPr>
      <w:r>
        <w:rPr>
          <w:sz w:val="24"/>
        </w:rPr>
        <w:t>Abstract of Accounts, 1919</w:t>
      </w:r>
      <w:r>
        <w:rPr>
          <w:sz w:val="24"/>
        </w:rPr>
        <w:tab/>
        <w:t>57.</w:t>
      </w:r>
    </w:p>
    <w:p w14:paraId="30421368" w14:textId="77777777" w:rsidR="00346D71" w:rsidRDefault="00346D71" w:rsidP="00346D71">
      <w:pPr>
        <w:pStyle w:val="Heading9"/>
        <w:numPr>
          <w:ilvl w:val="0"/>
          <w:numId w:val="1"/>
        </w:numPr>
        <w:tabs>
          <w:tab w:val="left" w:pos="720"/>
          <w:tab w:val="left" w:pos="1440"/>
          <w:tab w:val="right" w:pos="9450"/>
        </w:tabs>
        <w:spacing w:line="360" w:lineRule="auto"/>
        <w:ind w:left="1440" w:right="-601"/>
        <w:rPr>
          <w:sz w:val="24"/>
        </w:rPr>
      </w:pPr>
      <w:r>
        <w:rPr>
          <w:sz w:val="24"/>
        </w:rPr>
        <w:t>Financial Statement Book of Receipts, 1920 –1922</w:t>
      </w:r>
      <w:r>
        <w:rPr>
          <w:sz w:val="24"/>
        </w:rPr>
        <w:tab/>
        <w:t>57.</w:t>
      </w:r>
    </w:p>
    <w:p w14:paraId="71EF4F20" w14:textId="77777777" w:rsidR="00346D71" w:rsidRDefault="00346D71" w:rsidP="00346D71">
      <w:pPr>
        <w:pStyle w:val="Heading9"/>
        <w:numPr>
          <w:ilvl w:val="0"/>
          <w:numId w:val="1"/>
        </w:numPr>
        <w:tabs>
          <w:tab w:val="left" w:pos="720"/>
          <w:tab w:val="left" w:pos="1440"/>
          <w:tab w:val="right" w:pos="9450"/>
        </w:tabs>
        <w:ind w:left="1440" w:right="-605"/>
        <w:rPr>
          <w:sz w:val="24"/>
        </w:rPr>
      </w:pPr>
      <w:r>
        <w:rPr>
          <w:sz w:val="24"/>
        </w:rPr>
        <w:t>Services and Material Accounts, Invoices and</w:t>
      </w:r>
      <w:r>
        <w:rPr>
          <w:sz w:val="24"/>
        </w:rPr>
        <w:br/>
        <w:t>Pay Orders, 1891, 1901, 1913 –1914</w:t>
      </w:r>
      <w:r>
        <w:rPr>
          <w:sz w:val="24"/>
        </w:rPr>
        <w:tab/>
        <w:t>58.</w:t>
      </w:r>
    </w:p>
    <w:p w14:paraId="04BB705F" w14:textId="77777777" w:rsidR="00346D71" w:rsidRDefault="00346D71" w:rsidP="00346D71">
      <w:pPr>
        <w:pStyle w:val="Heading9"/>
        <w:numPr>
          <w:ilvl w:val="0"/>
          <w:numId w:val="1"/>
        </w:numPr>
        <w:tabs>
          <w:tab w:val="left" w:pos="720"/>
          <w:tab w:val="left" w:pos="1440"/>
          <w:tab w:val="right" w:pos="9450"/>
        </w:tabs>
        <w:spacing w:before="120" w:line="360" w:lineRule="auto"/>
        <w:ind w:left="1440" w:right="-331"/>
        <w:rPr>
          <w:sz w:val="24"/>
        </w:rPr>
      </w:pPr>
      <w:r>
        <w:rPr>
          <w:sz w:val="24"/>
        </w:rPr>
        <w:t>Medicine File, 1907</w:t>
      </w:r>
      <w:r>
        <w:rPr>
          <w:sz w:val="24"/>
        </w:rPr>
        <w:tab/>
        <w:t>61.</w:t>
      </w:r>
    </w:p>
    <w:p w14:paraId="25D295CD" w14:textId="77777777" w:rsidR="00346D71" w:rsidRDefault="00346D71" w:rsidP="00346D71">
      <w:pPr>
        <w:pStyle w:val="Heading9"/>
        <w:numPr>
          <w:ilvl w:val="0"/>
          <w:numId w:val="1"/>
        </w:numPr>
        <w:tabs>
          <w:tab w:val="left" w:pos="720"/>
          <w:tab w:val="left" w:pos="1440"/>
          <w:tab w:val="right" w:pos="9450"/>
        </w:tabs>
        <w:spacing w:line="360" w:lineRule="auto"/>
        <w:ind w:left="1440" w:right="-331"/>
        <w:rPr>
          <w:sz w:val="24"/>
        </w:rPr>
      </w:pPr>
      <w:r>
        <w:rPr>
          <w:sz w:val="24"/>
        </w:rPr>
        <w:t>Certificate of Order for Payment, 1913</w:t>
      </w:r>
      <w:r>
        <w:tab/>
      </w:r>
      <w:r>
        <w:rPr>
          <w:sz w:val="24"/>
        </w:rPr>
        <w:t>61.</w:t>
      </w:r>
    </w:p>
    <w:p w14:paraId="1AC9902C" w14:textId="77777777" w:rsidR="00346D71" w:rsidRDefault="00346D71">
      <w:pPr>
        <w:tabs>
          <w:tab w:val="left" w:pos="720"/>
          <w:tab w:val="left" w:pos="1440"/>
          <w:tab w:val="right" w:pos="9450"/>
        </w:tabs>
        <w:ind w:right="-331"/>
      </w:pPr>
    </w:p>
    <w:p w14:paraId="41ACB263" w14:textId="77777777" w:rsidR="00346D71" w:rsidRDefault="00346D71">
      <w:pPr>
        <w:tabs>
          <w:tab w:val="left" w:pos="720"/>
          <w:tab w:val="left" w:pos="1440"/>
          <w:tab w:val="right" w:pos="9450"/>
        </w:tabs>
        <w:ind w:right="-331"/>
      </w:pPr>
    </w:p>
    <w:p w14:paraId="194467F8" w14:textId="77777777" w:rsidR="00346D71" w:rsidRDefault="00346D71">
      <w:pPr>
        <w:tabs>
          <w:tab w:val="left" w:pos="720"/>
          <w:tab w:val="left" w:pos="1440"/>
          <w:tab w:val="right" w:pos="8640"/>
          <w:tab w:val="right" w:pos="9450"/>
        </w:tabs>
        <w:ind w:right="-331"/>
      </w:pPr>
    </w:p>
    <w:p w14:paraId="70554D10" w14:textId="77777777" w:rsidR="00346D71" w:rsidRDefault="00346D71">
      <w:pPr>
        <w:tabs>
          <w:tab w:val="left" w:pos="720"/>
          <w:tab w:val="left" w:pos="1440"/>
          <w:tab w:val="right" w:pos="8640"/>
          <w:tab w:val="right" w:pos="9450"/>
        </w:tabs>
        <w:ind w:right="-331"/>
        <w:rPr>
          <w:rFonts w:ascii="Arial" w:hAnsi="Arial"/>
          <w:b/>
          <w:shadow/>
          <w:sz w:val="28"/>
        </w:rPr>
      </w:pPr>
      <w:r>
        <w:rPr>
          <w:rFonts w:ascii="Arial" w:hAnsi="Arial"/>
          <w:b/>
          <w:shadow/>
          <w:sz w:val="28"/>
        </w:rPr>
        <w:t>C.</w:t>
      </w:r>
      <w:r>
        <w:rPr>
          <w:rFonts w:ascii="Arial" w:hAnsi="Arial"/>
          <w:b/>
          <w:shadow/>
          <w:sz w:val="28"/>
        </w:rPr>
        <w:tab/>
        <w:t>Letter Books</w:t>
      </w:r>
    </w:p>
    <w:p w14:paraId="137A52F4" w14:textId="77777777" w:rsidR="00346D71" w:rsidRDefault="00346D71" w:rsidP="00346D71">
      <w:pPr>
        <w:numPr>
          <w:ilvl w:val="0"/>
          <w:numId w:val="43"/>
        </w:numPr>
        <w:tabs>
          <w:tab w:val="clear" w:pos="720"/>
          <w:tab w:val="num" w:pos="1440"/>
          <w:tab w:val="num" w:pos="2160"/>
          <w:tab w:val="right" w:pos="9450"/>
        </w:tabs>
        <w:spacing w:line="288" w:lineRule="auto"/>
        <w:ind w:left="1440" w:right="-331"/>
        <w:rPr>
          <w:rFonts w:ascii="Arial" w:hAnsi="Arial"/>
          <w:sz w:val="24"/>
        </w:rPr>
      </w:pPr>
      <w:r>
        <w:rPr>
          <w:rFonts w:ascii="Arial" w:hAnsi="Arial"/>
          <w:sz w:val="24"/>
        </w:rPr>
        <w:t>Incoming Letter Books, 1885 – 1887</w:t>
      </w:r>
      <w:r>
        <w:rPr>
          <w:rFonts w:ascii="Arial" w:hAnsi="Arial"/>
          <w:sz w:val="24"/>
        </w:rPr>
        <w:tab/>
        <w:t>62.</w:t>
      </w:r>
    </w:p>
    <w:p w14:paraId="56CD2318" w14:textId="77777777" w:rsidR="00346D71" w:rsidRDefault="00346D71" w:rsidP="00346D71">
      <w:pPr>
        <w:numPr>
          <w:ilvl w:val="0"/>
          <w:numId w:val="43"/>
        </w:numPr>
        <w:tabs>
          <w:tab w:val="clear" w:pos="720"/>
          <w:tab w:val="num" w:pos="1440"/>
          <w:tab w:val="num" w:pos="2160"/>
          <w:tab w:val="right" w:pos="9450"/>
        </w:tabs>
        <w:spacing w:line="288" w:lineRule="auto"/>
        <w:ind w:left="1440" w:right="-331"/>
      </w:pPr>
      <w:r>
        <w:rPr>
          <w:rFonts w:ascii="Arial" w:hAnsi="Arial"/>
          <w:sz w:val="24"/>
        </w:rPr>
        <w:t>Copy Out-Going Letter Books, 1907 - 1915</w:t>
      </w:r>
      <w:r>
        <w:rPr>
          <w:rFonts w:ascii="Arial" w:hAnsi="Arial"/>
          <w:sz w:val="28"/>
        </w:rPr>
        <w:tab/>
      </w:r>
      <w:r>
        <w:rPr>
          <w:rFonts w:ascii="Arial" w:hAnsi="Arial"/>
          <w:sz w:val="24"/>
        </w:rPr>
        <w:t>63.</w:t>
      </w:r>
    </w:p>
    <w:p w14:paraId="16C8425D" w14:textId="77777777" w:rsidR="00346D71" w:rsidRDefault="00346D71" w:rsidP="00346D71">
      <w:pPr>
        <w:numPr>
          <w:ilvl w:val="0"/>
          <w:numId w:val="43"/>
        </w:numPr>
        <w:tabs>
          <w:tab w:val="clear" w:pos="720"/>
          <w:tab w:val="num" w:pos="1440"/>
          <w:tab w:val="num" w:pos="2160"/>
          <w:tab w:val="right" w:pos="9450"/>
        </w:tabs>
        <w:spacing w:line="288" w:lineRule="auto"/>
        <w:ind w:left="1440" w:right="-331"/>
        <w:rPr>
          <w:sz w:val="24"/>
        </w:rPr>
      </w:pPr>
      <w:r>
        <w:rPr>
          <w:noProof/>
        </w:rPr>
        <w:pict w14:anchorId="76B33901">
          <v:shapetype id="_x0000_t202" coordsize="21600,21600" o:spt="202" path="m,l,21600r21600,l21600,xe">
            <v:stroke joinstyle="miter"/>
            <v:path gradientshapeok="t" o:connecttype="rect"/>
          </v:shapetype>
          <v:shape id="_x0000_s1026" type="#_x0000_t202" style="position:absolute;left:0;text-align:left;margin-left:68.4pt;margin-top:2.5pt;width:252pt;height:21.6pt;z-index:251657216" o:allowincell="f">
            <v:textbox style="mso-next-textbox:#_x0000_s1026">
              <w:txbxContent>
                <w:p w14:paraId="49F89E9A" w14:textId="77777777" w:rsidR="00346D71" w:rsidRDefault="00346D71">
                  <w:pPr>
                    <w:rPr>
                      <w:ins w:id="1" w:author="IT Section" w:date="1999-10-12T17:00:00Z"/>
                      <w:rFonts w:ascii="Arial" w:hAnsi="Arial"/>
                    </w:rPr>
                  </w:pPr>
                  <w:ins w:id="2" w:author="IT Section" w:date="1999-10-12T17:00:00Z">
                    <w:r>
                      <w:rPr>
                        <w:rFonts w:ascii="Arial" w:hAnsi="Arial"/>
                        <w:shadow/>
                        <w:color w:val="000000"/>
                      </w:rPr>
                      <w:t>Copy Outgoing Letters</w:t>
                    </w:r>
                  </w:ins>
                  <w:r>
                    <w:rPr>
                      <w:rFonts w:ascii="Arial" w:hAnsi="Arial"/>
                      <w:shadow/>
                      <w:color w:val="000000"/>
                    </w:rPr>
                    <w:t>,</w:t>
                  </w:r>
                  <w:ins w:id="3" w:author="IT Section" w:date="1999-10-12T17:00:00Z">
                    <w:r>
                      <w:rPr>
                        <w:rFonts w:ascii="Arial" w:hAnsi="Arial"/>
                        <w:shadow/>
                        <w:color w:val="000000"/>
                      </w:rPr>
                      <w:t xml:space="preserve"> 1922  (see R2/BR1/….)</w:t>
                    </w:r>
                  </w:ins>
                </w:p>
                <w:p w14:paraId="61E9476B" w14:textId="77777777" w:rsidR="00346D71" w:rsidRDefault="00346D71"/>
              </w:txbxContent>
            </v:textbox>
          </v:shape>
        </w:pict>
      </w:r>
      <w:r>
        <w:tab/>
      </w:r>
      <w:r>
        <w:tab/>
      </w:r>
      <w:r>
        <w:rPr>
          <w:sz w:val="24"/>
        </w:rPr>
        <w:t>64.</w:t>
      </w:r>
    </w:p>
    <w:p w14:paraId="1BA699D1" w14:textId="77777777" w:rsidR="00346D71" w:rsidRDefault="00346D71">
      <w:pPr>
        <w:pStyle w:val="Heading4"/>
        <w:tabs>
          <w:tab w:val="left" w:pos="-90"/>
          <w:tab w:val="left" w:pos="720"/>
          <w:tab w:val="left" w:pos="1440"/>
          <w:tab w:val="right" w:pos="9450"/>
        </w:tabs>
        <w:ind w:right="-331"/>
        <w:rPr>
          <w:shadow/>
        </w:rPr>
      </w:pPr>
      <w:r>
        <w:rPr>
          <w:shadow/>
        </w:rPr>
        <w:lastRenderedPageBreak/>
        <w:t>D.</w:t>
      </w:r>
      <w:r>
        <w:rPr>
          <w:shadow/>
        </w:rPr>
        <w:tab/>
        <w:t xml:space="preserve">Legal Matters </w:t>
      </w:r>
    </w:p>
    <w:p w14:paraId="6167AAF5" w14:textId="77777777" w:rsidR="00346D71" w:rsidRDefault="00346D71" w:rsidP="00346D71">
      <w:pPr>
        <w:numPr>
          <w:ilvl w:val="0"/>
          <w:numId w:val="2"/>
        </w:numPr>
        <w:tabs>
          <w:tab w:val="left" w:pos="720"/>
          <w:tab w:val="left" w:pos="1440"/>
          <w:tab w:val="right" w:pos="9450"/>
        </w:tabs>
        <w:spacing w:line="480" w:lineRule="auto"/>
        <w:ind w:left="1440" w:right="-331"/>
        <w:rPr>
          <w:rFonts w:ascii="Arial" w:hAnsi="Arial"/>
          <w:sz w:val="24"/>
        </w:rPr>
      </w:pPr>
      <w:r>
        <w:rPr>
          <w:rFonts w:ascii="Arial" w:hAnsi="Arial"/>
          <w:sz w:val="24"/>
        </w:rPr>
        <w:t xml:space="preserve">Solicitors’ Costs Files, 1900 – </w:t>
      </w:r>
      <w:r>
        <w:rPr>
          <w:rFonts w:ascii="Arial" w:hAnsi="Arial"/>
          <w:sz w:val="28"/>
        </w:rPr>
        <w:t>1</w:t>
      </w:r>
      <w:r>
        <w:rPr>
          <w:rFonts w:ascii="Arial" w:hAnsi="Arial"/>
          <w:sz w:val="24"/>
        </w:rPr>
        <w:t>903</w:t>
      </w:r>
      <w:r>
        <w:rPr>
          <w:rFonts w:ascii="Arial" w:hAnsi="Arial"/>
          <w:sz w:val="24"/>
        </w:rPr>
        <w:tab/>
        <w:t>65.</w:t>
      </w:r>
    </w:p>
    <w:p w14:paraId="61167682" w14:textId="77777777" w:rsidR="00346D71" w:rsidRDefault="00346D71" w:rsidP="00346D71">
      <w:pPr>
        <w:numPr>
          <w:ilvl w:val="0"/>
          <w:numId w:val="2"/>
        </w:numPr>
        <w:tabs>
          <w:tab w:val="left" w:pos="720"/>
          <w:tab w:val="left" w:pos="1440"/>
          <w:tab w:val="right" w:pos="9450"/>
        </w:tabs>
        <w:spacing w:line="480" w:lineRule="auto"/>
        <w:ind w:left="1440" w:right="-331"/>
      </w:pPr>
      <w:r>
        <w:rPr>
          <w:rFonts w:ascii="Arial" w:hAnsi="Arial"/>
          <w:sz w:val="24"/>
        </w:rPr>
        <w:t xml:space="preserve">Claims Against the </w:t>
      </w:r>
      <w:smartTag w:uri="urn:schemas-microsoft-com:office:smarttags" w:element="place">
        <w:r>
          <w:rPr>
            <w:rFonts w:ascii="Arial" w:hAnsi="Arial"/>
            <w:sz w:val="24"/>
          </w:rPr>
          <w:t>Union</w:t>
        </w:r>
      </w:smartTag>
      <w:r>
        <w:rPr>
          <w:rFonts w:ascii="Arial" w:hAnsi="Arial"/>
          <w:sz w:val="24"/>
        </w:rPr>
        <w:t xml:space="preserve"> (Defendants), 1900 - 1903 </w:t>
      </w:r>
      <w:r>
        <w:rPr>
          <w:rFonts w:ascii="Arial" w:hAnsi="Arial"/>
          <w:sz w:val="24"/>
        </w:rPr>
        <w:tab/>
        <w:t>65.</w:t>
      </w:r>
    </w:p>
    <w:p w14:paraId="35CD3C95" w14:textId="77777777" w:rsidR="00346D71" w:rsidRDefault="00346D71" w:rsidP="00346D71">
      <w:pPr>
        <w:numPr>
          <w:ilvl w:val="0"/>
          <w:numId w:val="2"/>
        </w:numPr>
        <w:tabs>
          <w:tab w:val="left" w:pos="720"/>
          <w:tab w:val="left" w:pos="1440"/>
          <w:tab w:val="right" w:pos="9450"/>
        </w:tabs>
        <w:ind w:left="1440" w:right="-331"/>
      </w:pPr>
      <w:r>
        <w:rPr>
          <w:rFonts w:ascii="Arial" w:hAnsi="Arial"/>
          <w:sz w:val="24"/>
        </w:rPr>
        <w:t xml:space="preserve">Claims Pursued by the </w:t>
      </w:r>
      <w:smartTag w:uri="urn:schemas-microsoft-com:office:smarttags" w:element="place">
        <w:r>
          <w:rPr>
            <w:rFonts w:ascii="Arial" w:hAnsi="Arial"/>
            <w:sz w:val="24"/>
          </w:rPr>
          <w:t>Union</w:t>
        </w:r>
      </w:smartTag>
      <w:r>
        <w:rPr>
          <w:rFonts w:ascii="Arial" w:hAnsi="Arial"/>
          <w:sz w:val="24"/>
        </w:rPr>
        <w:t xml:space="preserve"> (Plaintiffs)</w:t>
      </w:r>
    </w:p>
    <w:p w14:paraId="1D99F46D" w14:textId="77777777" w:rsidR="00346D71" w:rsidRDefault="00346D71">
      <w:pPr>
        <w:tabs>
          <w:tab w:val="left" w:pos="1440"/>
          <w:tab w:val="right" w:pos="9450"/>
        </w:tabs>
        <w:ind w:left="1440" w:right="-331"/>
        <w:rPr>
          <w:rFonts w:ascii="Arial" w:hAnsi="Arial"/>
          <w:sz w:val="24"/>
        </w:rPr>
      </w:pPr>
      <w:r>
        <w:rPr>
          <w:rFonts w:ascii="Arial" w:hAnsi="Arial"/>
          <w:sz w:val="24"/>
        </w:rPr>
        <w:t>Against Third Parties, 1902 – 1903</w:t>
      </w:r>
      <w:r>
        <w:rPr>
          <w:rFonts w:ascii="Arial" w:hAnsi="Arial"/>
          <w:sz w:val="24"/>
        </w:rPr>
        <w:tab/>
        <w:t>67</w:t>
      </w:r>
      <w:r>
        <w:rPr>
          <w:rFonts w:ascii="Arial" w:hAnsi="Arial"/>
          <w:sz w:val="24"/>
        </w:rPr>
        <w:br/>
      </w:r>
      <w:r>
        <w:rPr>
          <w:rFonts w:ascii="Arial" w:hAnsi="Arial"/>
          <w:sz w:val="24"/>
        </w:rPr>
        <w:br/>
      </w:r>
    </w:p>
    <w:p w14:paraId="3642BA56" w14:textId="77777777" w:rsidR="00346D71" w:rsidRDefault="00346D71">
      <w:pPr>
        <w:tabs>
          <w:tab w:val="left" w:pos="1440"/>
          <w:tab w:val="right" w:pos="9450"/>
        </w:tabs>
        <w:ind w:left="1440" w:right="-331"/>
      </w:pPr>
    </w:p>
    <w:p w14:paraId="38F34CAF" w14:textId="77777777" w:rsidR="00346D71" w:rsidRDefault="00346D71" w:rsidP="00346D71">
      <w:pPr>
        <w:numPr>
          <w:ilvl w:val="0"/>
          <w:numId w:val="4"/>
        </w:numPr>
        <w:tabs>
          <w:tab w:val="left" w:pos="720"/>
          <w:tab w:val="left" w:pos="1440"/>
          <w:tab w:val="right" w:pos="9450"/>
        </w:tabs>
        <w:ind w:right="-331"/>
        <w:rPr>
          <w:rFonts w:ascii="Arial" w:hAnsi="Arial"/>
          <w:b/>
          <w:shadow/>
          <w:sz w:val="32"/>
        </w:rPr>
      </w:pPr>
      <w:r>
        <w:rPr>
          <w:rFonts w:ascii="Arial" w:hAnsi="Arial"/>
          <w:b/>
          <w:shadow/>
          <w:sz w:val="28"/>
        </w:rPr>
        <w:t>Workhouse Administration</w:t>
      </w:r>
    </w:p>
    <w:p w14:paraId="68D1AE70" w14:textId="77777777" w:rsidR="00346D71" w:rsidRDefault="00346D71" w:rsidP="00346D71">
      <w:pPr>
        <w:numPr>
          <w:ilvl w:val="0"/>
          <w:numId w:val="3"/>
        </w:numPr>
        <w:tabs>
          <w:tab w:val="left" w:pos="720"/>
          <w:tab w:val="right" w:pos="9450"/>
        </w:tabs>
        <w:spacing w:line="360" w:lineRule="auto"/>
        <w:ind w:right="-331"/>
        <w:rPr>
          <w:rFonts w:ascii="Arial" w:hAnsi="Arial"/>
          <w:sz w:val="24"/>
        </w:rPr>
      </w:pPr>
      <w:r>
        <w:rPr>
          <w:rFonts w:ascii="Arial" w:hAnsi="Arial"/>
          <w:sz w:val="24"/>
        </w:rPr>
        <w:t>Scrapbook of Notices and Advertisements, 1885 - 1925</w:t>
      </w:r>
      <w:r>
        <w:rPr>
          <w:rFonts w:ascii="Arial" w:hAnsi="Arial"/>
          <w:sz w:val="24"/>
        </w:rPr>
        <w:tab/>
        <w:t>68.</w:t>
      </w:r>
    </w:p>
    <w:p w14:paraId="4F1DE8DC" w14:textId="77777777" w:rsidR="00346D71" w:rsidRDefault="00346D71" w:rsidP="00346D71">
      <w:pPr>
        <w:pStyle w:val="Heading9"/>
        <w:numPr>
          <w:ilvl w:val="0"/>
          <w:numId w:val="3"/>
        </w:numPr>
        <w:tabs>
          <w:tab w:val="left" w:pos="720"/>
          <w:tab w:val="right" w:pos="9450"/>
        </w:tabs>
        <w:spacing w:line="360" w:lineRule="auto"/>
        <w:ind w:right="-331"/>
        <w:rPr>
          <w:sz w:val="24"/>
        </w:rPr>
      </w:pPr>
      <w:r>
        <w:rPr>
          <w:sz w:val="24"/>
        </w:rPr>
        <w:t>Miscellaneous Forms Book, 1886</w:t>
      </w:r>
      <w:r>
        <w:rPr>
          <w:sz w:val="24"/>
        </w:rPr>
        <w:tab/>
        <w:t>68.</w:t>
      </w:r>
    </w:p>
    <w:p w14:paraId="497B2886" w14:textId="77777777" w:rsidR="00346D71" w:rsidRDefault="00346D71" w:rsidP="00346D71">
      <w:pPr>
        <w:numPr>
          <w:ilvl w:val="0"/>
          <w:numId w:val="3"/>
        </w:numPr>
        <w:tabs>
          <w:tab w:val="left" w:pos="720"/>
          <w:tab w:val="right" w:pos="9450"/>
        </w:tabs>
        <w:spacing w:line="360" w:lineRule="auto"/>
        <w:ind w:right="-331"/>
        <w:rPr>
          <w:rFonts w:ascii="Arial" w:hAnsi="Arial"/>
          <w:sz w:val="24"/>
        </w:rPr>
      </w:pPr>
      <w:r>
        <w:rPr>
          <w:rFonts w:ascii="Arial" w:hAnsi="Arial"/>
          <w:sz w:val="24"/>
        </w:rPr>
        <w:t>Chaplain’s Book, 1900 - 1921</w:t>
      </w:r>
      <w:r>
        <w:rPr>
          <w:rFonts w:ascii="Arial" w:hAnsi="Arial"/>
          <w:sz w:val="24"/>
        </w:rPr>
        <w:tab/>
        <w:t>69.</w:t>
      </w:r>
    </w:p>
    <w:p w14:paraId="14CE660A" w14:textId="77777777" w:rsidR="00346D71" w:rsidRDefault="00346D71" w:rsidP="00346D71">
      <w:pPr>
        <w:numPr>
          <w:ilvl w:val="0"/>
          <w:numId w:val="3"/>
        </w:numPr>
        <w:tabs>
          <w:tab w:val="left" w:pos="720"/>
          <w:tab w:val="right" w:pos="9450"/>
        </w:tabs>
        <w:spacing w:line="360" w:lineRule="auto"/>
        <w:ind w:right="-331"/>
        <w:rPr>
          <w:rFonts w:ascii="Arial" w:hAnsi="Arial"/>
          <w:sz w:val="24"/>
        </w:rPr>
      </w:pPr>
      <w:r>
        <w:rPr>
          <w:rFonts w:ascii="Arial" w:hAnsi="Arial"/>
          <w:sz w:val="24"/>
        </w:rPr>
        <w:t xml:space="preserve">Requirement Book, 1905 - 1920 </w:t>
      </w:r>
      <w:r>
        <w:rPr>
          <w:rFonts w:ascii="Arial" w:hAnsi="Arial"/>
          <w:sz w:val="24"/>
        </w:rPr>
        <w:tab/>
        <w:t>69.</w:t>
      </w:r>
    </w:p>
    <w:p w14:paraId="4D2D3A71" w14:textId="77777777" w:rsidR="00346D71" w:rsidRDefault="00346D71" w:rsidP="00346D71">
      <w:pPr>
        <w:numPr>
          <w:ilvl w:val="0"/>
          <w:numId w:val="3"/>
        </w:numPr>
        <w:tabs>
          <w:tab w:val="left" w:pos="720"/>
          <w:tab w:val="right" w:pos="9450"/>
        </w:tabs>
        <w:spacing w:line="360" w:lineRule="auto"/>
        <w:ind w:right="-331"/>
        <w:rPr>
          <w:rFonts w:ascii="Arial" w:hAnsi="Arial"/>
          <w:sz w:val="24"/>
        </w:rPr>
      </w:pPr>
      <w:r>
        <w:rPr>
          <w:rFonts w:ascii="Arial" w:hAnsi="Arial"/>
          <w:sz w:val="24"/>
        </w:rPr>
        <w:t>Diary, 1908 - 1909</w:t>
      </w:r>
      <w:r>
        <w:rPr>
          <w:rFonts w:ascii="Arial" w:hAnsi="Arial"/>
          <w:sz w:val="24"/>
        </w:rPr>
        <w:tab/>
        <w:t>69.</w:t>
      </w:r>
    </w:p>
    <w:p w14:paraId="5B27CC5A" w14:textId="77777777" w:rsidR="00346D71" w:rsidRDefault="00346D71" w:rsidP="00346D71">
      <w:pPr>
        <w:numPr>
          <w:ilvl w:val="0"/>
          <w:numId w:val="3"/>
        </w:numPr>
        <w:tabs>
          <w:tab w:val="left" w:pos="720"/>
          <w:tab w:val="right" w:pos="9450"/>
        </w:tabs>
        <w:spacing w:line="360" w:lineRule="auto"/>
        <w:ind w:right="-331"/>
        <w:rPr>
          <w:rFonts w:ascii="Arial" w:hAnsi="Arial"/>
          <w:sz w:val="24"/>
        </w:rPr>
      </w:pPr>
      <w:r>
        <w:rPr>
          <w:rFonts w:ascii="Arial" w:hAnsi="Arial"/>
          <w:sz w:val="24"/>
        </w:rPr>
        <w:t xml:space="preserve">Drapery Stock Books, 1916 - 1917 </w:t>
      </w:r>
      <w:r>
        <w:rPr>
          <w:rFonts w:ascii="Arial" w:hAnsi="Arial"/>
          <w:sz w:val="24"/>
        </w:rPr>
        <w:tab/>
        <w:t>70.</w:t>
      </w:r>
    </w:p>
    <w:p w14:paraId="20D78797" w14:textId="77777777" w:rsidR="00346D71" w:rsidRDefault="00346D71" w:rsidP="00346D71">
      <w:pPr>
        <w:numPr>
          <w:ilvl w:val="0"/>
          <w:numId w:val="3"/>
        </w:numPr>
        <w:tabs>
          <w:tab w:val="left" w:pos="720"/>
          <w:tab w:val="right" w:pos="9450"/>
        </w:tabs>
        <w:spacing w:line="360" w:lineRule="auto"/>
        <w:ind w:right="-331"/>
        <w:rPr>
          <w:rFonts w:ascii="Arial" w:hAnsi="Arial"/>
          <w:sz w:val="24"/>
        </w:rPr>
      </w:pPr>
      <w:r>
        <w:rPr>
          <w:rFonts w:ascii="Arial" w:hAnsi="Arial"/>
          <w:sz w:val="24"/>
        </w:rPr>
        <w:t xml:space="preserve">Clothing Receipt and Conversion Book, 1916 - 1919 </w:t>
      </w:r>
      <w:r>
        <w:rPr>
          <w:rFonts w:ascii="Arial" w:hAnsi="Arial"/>
          <w:sz w:val="24"/>
        </w:rPr>
        <w:tab/>
        <w:t>70.</w:t>
      </w:r>
    </w:p>
    <w:p w14:paraId="07797F1B" w14:textId="77777777" w:rsidR="00346D71" w:rsidRDefault="00346D71" w:rsidP="00346D71">
      <w:pPr>
        <w:numPr>
          <w:ilvl w:val="0"/>
          <w:numId w:val="3"/>
        </w:numPr>
        <w:tabs>
          <w:tab w:val="left" w:pos="720"/>
          <w:tab w:val="right" w:pos="9450"/>
        </w:tabs>
        <w:spacing w:line="360" w:lineRule="auto"/>
        <w:ind w:right="-331"/>
        <w:rPr>
          <w:rFonts w:ascii="Arial" w:hAnsi="Arial"/>
          <w:sz w:val="24"/>
        </w:rPr>
      </w:pPr>
      <w:r>
        <w:rPr>
          <w:rFonts w:ascii="Arial" w:hAnsi="Arial"/>
          <w:sz w:val="24"/>
        </w:rPr>
        <w:t>Porter’s Books, 1916 – 1921</w:t>
      </w:r>
      <w:r>
        <w:rPr>
          <w:rFonts w:ascii="Arial" w:hAnsi="Arial"/>
          <w:sz w:val="24"/>
        </w:rPr>
        <w:tab/>
        <w:t>71.</w:t>
      </w:r>
    </w:p>
    <w:p w14:paraId="5B0DDAB7" w14:textId="77777777" w:rsidR="00346D71" w:rsidRDefault="00346D71" w:rsidP="00346D71">
      <w:pPr>
        <w:numPr>
          <w:ilvl w:val="0"/>
          <w:numId w:val="3"/>
        </w:numPr>
        <w:tabs>
          <w:tab w:val="left" w:pos="720"/>
          <w:tab w:val="right" w:pos="9450"/>
        </w:tabs>
        <w:spacing w:line="360" w:lineRule="auto"/>
        <w:ind w:right="-331"/>
        <w:rPr>
          <w:sz w:val="22"/>
        </w:rPr>
      </w:pPr>
      <w:r>
        <w:rPr>
          <w:rFonts w:ascii="Arial" w:hAnsi="Arial"/>
          <w:sz w:val="24"/>
        </w:rPr>
        <w:t xml:space="preserve">Register of Persons Receiving Tobacco, 1917 - 1921 </w:t>
      </w:r>
      <w:r>
        <w:rPr>
          <w:rFonts w:ascii="Arial" w:hAnsi="Arial"/>
          <w:sz w:val="24"/>
        </w:rPr>
        <w:tab/>
        <w:t>71.</w:t>
      </w:r>
    </w:p>
    <w:p w14:paraId="3D8C8941" w14:textId="77777777" w:rsidR="00346D71" w:rsidRDefault="00346D71" w:rsidP="00346D71">
      <w:pPr>
        <w:numPr>
          <w:ilvl w:val="0"/>
          <w:numId w:val="3"/>
        </w:numPr>
        <w:tabs>
          <w:tab w:val="left" w:pos="720"/>
          <w:tab w:val="right" w:pos="9450"/>
        </w:tabs>
        <w:spacing w:line="360" w:lineRule="auto"/>
        <w:ind w:right="-331"/>
        <w:rPr>
          <w:sz w:val="22"/>
        </w:rPr>
      </w:pPr>
      <w:r>
        <w:rPr>
          <w:rFonts w:ascii="Arial" w:hAnsi="Arial"/>
          <w:sz w:val="24"/>
        </w:rPr>
        <w:t xml:space="preserve">Stationery Supply Catalogue and Price </w:t>
      </w:r>
      <w:proofErr w:type="gramStart"/>
      <w:r>
        <w:rPr>
          <w:rFonts w:ascii="Arial" w:hAnsi="Arial"/>
          <w:sz w:val="24"/>
        </w:rPr>
        <w:t>List,  [</w:t>
      </w:r>
      <w:proofErr w:type="gramEnd"/>
      <w:r>
        <w:rPr>
          <w:rFonts w:ascii="Arial" w:hAnsi="Arial"/>
          <w:sz w:val="24"/>
        </w:rPr>
        <w:t xml:space="preserve">1908] </w:t>
      </w:r>
      <w:r>
        <w:rPr>
          <w:rFonts w:ascii="Arial" w:hAnsi="Arial"/>
          <w:sz w:val="24"/>
        </w:rPr>
        <w:tab/>
        <w:t>71.</w:t>
      </w:r>
    </w:p>
    <w:p w14:paraId="537A563B" w14:textId="77777777" w:rsidR="00346D71" w:rsidRDefault="00346D71">
      <w:pPr>
        <w:tabs>
          <w:tab w:val="left" w:pos="720"/>
          <w:tab w:val="left" w:pos="1440"/>
          <w:tab w:val="right" w:pos="9450"/>
        </w:tabs>
        <w:spacing w:line="288" w:lineRule="auto"/>
        <w:ind w:right="-331"/>
        <w:rPr>
          <w:rFonts w:ascii="Arial" w:hAnsi="Arial"/>
          <w:sz w:val="24"/>
        </w:rPr>
      </w:pPr>
    </w:p>
    <w:p w14:paraId="174B0A8D" w14:textId="77777777" w:rsidR="00346D71" w:rsidRDefault="00346D71">
      <w:pPr>
        <w:tabs>
          <w:tab w:val="left" w:pos="720"/>
          <w:tab w:val="left" w:pos="1440"/>
          <w:tab w:val="right" w:pos="9450"/>
        </w:tabs>
        <w:spacing w:line="288" w:lineRule="auto"/>
        <w:ind w:right="-331"/>
        <w:rPr>
          <w:rFonts w:ascii="Arial" w:hAnsi="Arial"/>
          <w:sz w:val="24"/>
        </w:rPr>
      </w:pPr>
    </w:p>
    <w:p w14:paraId="34E07307" w14:textId="77777777" w:rsidR="00346D71" w:rsidRDefault="00346D71">
      <w:pPr>
        <w:tabs>
          <w:tab w:val="left" w:pos="720"/>
          <w:tab w:val="left" w:pos="1440"/>
          <w:tab w:val="right" w:pos="9450"/>
        </w:tabs>
        <w:spacing w:line="288" w:lineRule="auto"/>
        <w:ind w:right="-331"/>
        <w:rPr>
          <w:rFonts w:ascii="Arial" w:hAnsi="Arial"/>
          <w:sz w:val="24"/>
        </w:rPr>
      </w:pPr>
    </w:p>
    <w:p w14:paraId="21A9A90A" w14:textId="77777777" w:rsidR="00346D71" w:rsidRDefault="00346D71">
      <w:pPr>
        <w:pStyle w:val="Heading2"/>
        <w:tabs>
          <w:tab w:val="left" w:pos="720"/>
          <w:tab w:val="left" w:pos="1440"/>
          <w:tab w:val="right" w:pos="9450"/>
        </w:tabs>
        <w:spacing w:after="120"/>
        <w:ind w:right="-331"/>
        <w:jc w:val="left"/>
        <w:rPr>
          <w:b w:val="0"/>
          <w:sz w:val="28"/>
        </w:rPr>
      </w:pPr>
      <w:r>
        <w:rPr>
          <w:sz w:val="28"/>
        </w:rPr>
        <w:t>E.</w:t>
      </w:r>
      <w:r>
        <w:rPr>
          <w:sz w:val="28"/>
        </w:rPr>
        <w:tab/>
        <w:t xml:space="preserve">Workhouse Infirmary </w:t>
      </w:r>
    </w:p>
    <w:p w14:paraId="04C6A1C7" w14:textId="77777777" w:rsidR="00346D71" w:rsidRDefault="00346D71" w:rsidP="00346D71">
      <w:pPr>
        <w:numPr>
          <w:ilvl w:val="0"/>
          <w:numId w:val="5"/>
        </w:numPr>
        <w:tabs>
          <w:tab w:val="left" w:pos="720"/>
          <w:tab w:val="left" w:pos="1440"/>
          <w:tab w:val="right" w:pos="9450"/>
        </w:tabs>
        <w:spacing w:line="360" w:lineRule="auto"/>
        <w:ind w:left="1440" w:right="-331"/>
        <w:rPr>
          <w:rFonts w:ascii="Arial" w:hAnsi="Arial"/>
          <w:sz w:val="24"/>
        </w:rPr>
      </w:pPr>
      <w:r>
        <w:rPr>
          <w:rFonts w:ascii="Arial" w:hAnsi="Arial"/>
          <w:sz w:val="24"/>
        </w:rPr>
        <w:t>Record of Deaths, 1906 – 1919</w:t>
      </w:r>
      <w:r>
        <w:rPr>
          <w:rFonts w:ascii="Arial" w:hAnsi="Arial"/>
          <w:sz w:val="24"/>
        </w:rPr>
        <w:tab/>
        <w:t>72.</w:t>
      </w:r>
    </w:p>
    <w:p w14:paraId="53390B29" w14:textId="77777777" w:rsidR="00346D71" w:rsidRDefault="00346D71" w:rsidP="00346D71">
      <w:pPr>
        <w:numPr>
          <w:ilvl w:val="0"/>
          <w:numId w:val="5"/>
        </w:numPr>
        <w:tabs>
          <w:tab w:val="left" w:pos="720"/>
          <w:tab w:val="left" w:pos="1440"/>
          <w:tab w:val="right" w:pos="9450"/>
        </w:tabs>
        <w:ind w:left="1440" w:right="-331"/>
        <w:rPr>
          <w:rFonts w:ascii="Arial" w:hAnsi="Arial"/>
          <w:sz w:val="24"/>
        </w:rPr>
      </w:pPr>
      <w:r>
        <w:rPr>
          <w:rFonts w:ascii="Arial" w:hAnsi="Arial"/>
          <w:sz w:val="24"/>
        </w:rPr>
        <w:t>Medical Weekly Return and Extra [Dietary Intake] Book, 1916 – 1921</w:t>
      </w:r>
      <w:r>
        <w:rPr>
          <w:rFonts w:ascii="Arial" w:hAnsi="Arial"/>
          <w:sz w:val="24"/>
        </w:rPr>
        <w:tab/>
        <w:t>72.</w:t>
      </w:r>
    </w:p>
    <w:p w14:paraId="4E6E02C1" w14:textId="77777777" w:rsidR="00346D71" w:rsidRDefault="00346D71" w:rsidP="00346D71">
      <w:pPr>
        <w:numPr>
          <w:ilvl w:val="0"/>
          <w:numId w:val="5"/>
        </w:numPr>
        <w:tabs>
          <w:tab w:val="left" w:pos="720"/>
          <w:tab w:val="left" w:pos="1440"/>
          <w:tab w:val="right" w:pos="9450"/>
        </w:tabs>
        <w:spacing w:before="120" w:line="360" w:lineRule="auto"/>
        <w:ind w:left="1440" w:right="-331"/>
        <w:rPr>
          <w:rFonts w:ascii="Arial" w:hAnsi="Arial"/>
          <w:sz w:val="24"/>
        </w:rPr>
      </w:pPr>
      <w:r>
        <w:rPr>
          <w:rFonts w:ascii="Arial" w:hAnsi="Arial"/>
          <w:sz w:val="24"/>
        </w:rPr>
        <w:t>Provisions and Necessaries supplied to Infirmary, 1916 – 1917</w:t>
      </w:r>
      <w:r>
        <w:rPr>
          <w:rFonts w:ascii="Arial" w:hAnsi="Arial"/>
          <w:sz w:val="24"/>
        </w:rPr>
        <w:tab/>
        <w:t>72.</w:t>
      </w:r>
    </w:p>
    <w:p w14:paraId="6D6C7E4D" w14:textId="77777777" w:rsidR="00346D71" w:rsidRDefault="00346D71">
      <w:pPr>
        <w:pStyle w:val="Heading2"/>
        <w:tabs>
          <w:tab w:val="left" w:pos="720"/>
          <w:tab w:val="left" w:pos="1440"/>
          <w:tab w:val="right" w:pos="9450"/>
        </w:tabs>
        <w:ind w:right="-331"/>
        <w:jc w:val="left"/>
        <w:rPr>
          <w:sz w:val="28"/>
        </w:rPr>
      </w:pPr>
    </w:p>
    <w:p w14:paraId="76364828" w14:textId="77777777" w:rsidR="00346D71" w:rsidRDefault="00346D71">
      <w:pPr>
        <w:pStyle w:val="Heading2"/>
        <w:tabs>
          <w:tab w:val="left" w:pos="720"/>
          <w:tab w:val="left" w:pos="1440"/>
          <w:tab w:val="right" w:pos="9450"/>
        </w:tabs>
        <w:ind w:right="-331"/>
        <w:jc w:val="left"/>
        <w:rPr>
          <w:sz w:val="28"/>
        </w:rPr>
      </w:pPr>
      <w:r>
        <w:rPr>
          <w:sz w:val="28"/>
        </w:rPr>
        <w:br/>
      </w:r>
    </w:p>
    <w:p w14:paraId="1B7B0DDC" w14:textId="77777777" w:rsidR="00346D71" w:rsidRDefault="00346D71">
      <w:pPr>
        <w:pStyle w:val="Heading2"/>
        <w:tabs>
          <w:tab w:val="left" w:pos="720"/>
          <w:tab w:val="left" w:pos="1440"/>
          <w:tab w:val="right" w:pos="9450"/>
        </w:tabs>
        <w:spacing w:line="288" w:lineRule="auto"/>
        <w:ind w:right="-331"/>
        <w:jc w:val="left"/>
        <w:rPr>
          <w:b w:val="0"/>
          <w:sz w:val="28"/>
        </w:rPr>
      </w:pPr>
      <w:r>
        <w:rPr>
          <w:sz w:val="28"/>
        </w:rPr>
        <w:t>F.</w:t>
      </w:r>
      <w:r>
        <w:rPr>
          <w:sz w:val="28"/>
        </w:rPr>
        <w:tab/>
      </w:r>
      <w:proofErr w:type="gramStart"/>
      <w:r>
        <w:rPr>
          <w:sz w:val="28"/>
        </w:rPr>
        <w:t>Out Door</w:t>
      </w:r>
      <w:proofErr w:type="gramEnd"/>
      <w:r>
        <w:rPr>
          <w:sz w:val="28"/>
        </w:rPr>
        <w:t xml:space="preserve"> Relief </w:t>
      </w:r>
    </w:p>
    <w:p w14:paraId="5ACF76FB" w14:textId="77777777" w:rsidR="00346D71" w:rsidRDefault="00346D71">
      <w:pPr>
        <w:tabs>
          <w:tab w:val="left" w:pos="720"/>
          <w:tab w:val="left" w:pos="1440"/>
          <w:tab w:val="right" w:pos="9450"/>
        </w:tabs>
        <w:spacing w:line="360" w:lineRule="auto"/>
        <w:ind w:right="-418"/>
        <w:rPr>
          <w:rFonts w:ascii="Arial" w:hAnsi="Arial"/>
          <w:sz w:val="24"/>
        </w:rPr>
      </w:pPr>
      <w:r>
        <w:rPr>
          <w:rFonts w:ascii="Arial" w:hAnsi="Arial"/>
          <w:b/>
          <w:sz w:val="32"/>
        </w:rPr>
        <w:tab/>
      </w:r>
      <w:r>
        <w:rPr>
          <w:rFonts w:ascii="Arial" w:hAnsi="Arial"/>
          <w:sz w:val="24"/>
        </w:rPr>
        <w:t>I.</w:t>
      </w:r>
      <w:r>
        <w:rPr>
          <w:rFonts w:ascii="Arial" w:hAnsi="Arial"/>
          <w:sz w:val="24"/>
        </w:rPr>
        <w:tab/>
        <w:t>Out-door Relief Registers, 1874 – 1926</w:t>
      </w:r>
      <w:r>
        <w:rPr>
          <w:rFonts w:ascii="Arial" w:hAnsi="Arial"/>
          <w:sz w:val="24"/>
        </w:rPr>
        <w:tab/>
        <w:t>73.</w:t>
      </w:r>
    </w:p>
    <w:p w14:paraId="64144EA7" w14:textId="77777777" w:rsidR="00346D71" w:rsidRDefault="00346D71">
      <w:pPr>
        <w:tabs>
          <w:tab w:val="left" w:pos="720"/>
          <w:tab w:val="left" w:pos="1440"/>
          <w:tab w:val="right" w:pos="9450"/>
        </w:tabs>
        <w:ind w:right="-418"/>
        <w:rPr>
          <w:rFonts w:ascii="Arial" w:hAnsi="Arial"/>
          <w:sz w:val="24"/>
        </w:rPr>
      </w:pPr>
      <w:r>
        <w:rPr>
          <w:rFonts w:ascii="Arial" w:hAnsi="Arial"/>
          <w:sz w:val="24"/>
        </w:rPr>
        <w:tab/>
        <w:t xml:space="preserve">II. </w:t>
      </w:r>
      <w:r>
        <w:rPr>
          <w:rFonts w:ascii="Arial" w:hAnsi="Arial"/>
          <w:sz w:val="24"/>
        </w:rPr>
        <w:tab/>
        <w:t>Out-door Relief Order, Admission and Discharge Book, 1906 – 1907</w:t>
      </w:r>
      <w:r>
        <w:rPr>
          <w:rFonts w:ascii="Arial" w:hAnsi="Arial"/>
          <w:sz w:val="24"/>
        </w:rPr>
        <w:tab/>
        <w:t>73.</w:t>
      </w:r>
    </w:p>
    <w:p w14:paraId="7A1A43D7" w14:textId="77777777" w:rsidR="00346D71" w:rsidRDefault="00346D71">
      <w:pPr>
        <w:tabs>
          <w:tab w:val="left" w:pos="709"/>
          <w:tab w:val="left" w:pos="1440"/>
          <w:tab w:val="left" w:pos="8640"/>
          <w:tab w:val="right" w:pos="9450"/>
        </w:tabs>
        <w:spacing w:line="288" w:lineRule="auto"/>
        <w:ind w:right="-421"/>
        <w:jc w:val="center"/>
        <w:rPr>
          <w:rFonts w:ascii="Arial" w:hAnsi="Arial"/>
          <w:sz w:val="24"/>
        </w:rPr>
      </w:pPr>
    </w:p>
    <w:p w14:paraId="5CA993E1" w14:textId="77777777" w:rsidR="00346D71" w:rsidRDefault="00346D71">
      <w:pPr>
        <w:tabs>
          <w:tab w:val="left" w:pos="709"/>
          <w:tab w:val="left" w:pos="1440"/>
          <w:tab w:val="left" w:pos="8640"/>
          <w:tab w:val="right" w:pos="9450"/>
        </w:tabs>
        <w:spacing w:line="288" w:lineRule="auto"/>
        <w:ind w:right="-61"/>
        <w:jc w:val="center"/>
        <w:rPr>
          <w:rFonts w:ascii="Arial" w:hAnsi="Arial"/>
          <w:sz w:val="24"/>
        </w:rPr>
      </w:pPr>
      <w:r>
        <w:rPr>
          <w:rFonts w:ascii="Arial" w:hAnsi="Arial"/>
          <w:sz w:val="24"/>
        </w:rPr>
        <w:br w:type="page"/>
      </w:r>
    </w:p>
    <w:p w14:paraId="709AF37B" w14:textId="77777777" w:rsidR="00346D71" w:rsidRDefault="00346D71">
      <w:pPr>
        <w:tabs>
          <w:tab w:val="left" w:pos="709"/>
          <w:tab w:val="left" w:pos="1440"/>
          <w:tab w:val="left" w:pos="8640"/>
          <w:tab w:val="right" w:pos="9450"/>
        </w:tabs>
        <w:spacing w:line="288" w:lineRule="auto"/>
        <w:ind w:right="-61"/>
        <w:jc w:val="center"/>
        <w:rPr>
          <w:rFonts w:ascii="Arial" w:hAnsi="Arial"/>
          <w:sz w:val="24"/>
        </w:rPr>
      </w:pPr>
    </w:p>
    <w:p w14:paraId="037BA03C" w14:textId="77777777" w:rsidR="00346D71" w:rsidRDefault="00346D71">
      <w:pPr>
        <w:tabs>
          <w:tab w:val="left" w:pos="709"/>
          <w:tab w:val="left" w:pos="1440"/>
          <w:tab w:val="left" w:pos="8640"/>
          <w:tab w:val="right" w:pos="9450"/>
        </w:tabs>
        <w:spacing w:line="288" w:lineRule="auto"/>
        <w:ind w:right="72"/>
        <w:jc w:val="center"/>
        <w:rPr>
          <w:rFonts w:ascii="Arial" w:hAnsi="Arial"/>
          <w:b/>
          <w:shadow/>
          <w:sz w:val="40"/>
        </w:rPr>
      </w:pPr>
      <w:r>
        <w:rPr>
          <w:rFonts w:ascii="Arial" w:hAnsi="Arial"/>
          <w:b/>
          <w:shadow/>
          <w:sz w:val="40"/>
        </w:rPr>
        <w:t>Introduction</w:t>
      </w:r>
    </w:p>
    <w:p w14:paraId="38BEDCAA" w14:textId="77777777" w:rsidR="00346D71" w:rsidRDefault="00346D71">
      <w:pPr>
        <w:pStyle w:val="BodyText2"/>
        <w:ind w:right="-61"/>
      </w:pPr>
    </w:p>
    <w:p w14:paraId="0D242873" w14:textId="77777777" w:rsidR="00346D71" w:rsidRDefault="00346D71">
      <w:pPr>
        <w:pStyle w:val="BodyText2"/>
        <w:ind w:right="-61"/>
      </w:pPr>
    </w:p>
    <w:p w14:paraId="3F306A37" w14:textId="77777777" w:rsidR="00346D71" w:rsidRDefault="00346D71">
      <w:pPr>
        <w:pStyle w:val="BodyText2"/>
        <w:ind w:right="-61"/>
      </w:pPr>
      <w:r>
        <w:t xml:space="preserve">Mayo County Archives acquired this substantial collection of poor law union archives from Mayo County Library by official transfer in July 1997.   The collection had been under the protection of the Library since the 1980’s.  Without the Library’s intervention and care it is likely the records may have persisted, or possibly have been transferred to a national archival institution outside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Mayo</w:t>
          </w:r>
        </w:smartTag>
      </w:smartTag>
      <w:r>
        <w:t>.</w:t>
      </w:r>
    </w:p>
    <w:p w14:paraId="3F67A0CA" w14:textId="77777777" w:rsidR="00346D71" w:rsidRDefault="00346D71">
      <w:pPr>
        <w:pStyle w:val="BodyText2"/>
        <w:ind w:right="-61"/>
      </w:pPr>
    </w:p>
    <w:p w14:paraId="059032F0" w14:textId="77777777" w:rsidR="00346D71" w:rsidRDefault="00346D71">
      <w:pPr>
        <w:spacing w:line="360" w:lineRule="auto"/>
        <w:ind w:right="-61"/>
        <w:jc w:val="both"/>
        <w:rPr>
          <w:rFonts w:ascii="Arial" w:hAnsi="Arial"/>
          <w:sz w:val="22"/>
        </w:rPr>
      </w:pPr>
      <w:r>
        <w:rPr>
          <w:rFonts w:ascii="Arial" w:hAnsi="Arial"/>
          <w:sz w:val="22"/>
        </w:rPr>
        <w:t xml:space="preserve">The collection provides a valuable account of, and detailed information, chronicling the administration of the Ballinrobe Poor Law Union and </w:t>
      </w:r>
      <w:proofErr w:type="gramStart"/>
      <w:r>
        <w:rPr>
          <w:rFonts w:ascii="Arial" w:hAnsi="Arial"/>
          <w:sz w:val="22"/>
        </w:rPr>
        <w:t>it’s</w:t>
      </w:r>
      <w:proofErr w:type="gramEnd"/>
      <w:r>
        <w:rPr>
          <w:rFonts w:ascii="Arial" w:hAnsi="Arial"/>
          <w:sz w:val="22"/>
        </w:rPr>
        <w:t xml:space="preserve"> workhouse. The collection illustrates the sophistication of Union administration, how it was governed and functioned </w:t>
      </w:r>
      <w:proofErr w:type="gramStart"/>
      <w:r>
        <w:rPr>
          <w:rFonts w:ascii="Arial" w:hAnsi="Arial"/>
          <w:sz w:val="22"/>
        </w:rPr>
        <w:t>on a daily basis</w:t>
      </w:r>
      <w:proofErr w:type="gramEnd"/>
      <w:r>
        <w:rPr>
          <w:rFonts w:ascii="Arial" w:hAnsi="Arial"/>
          <w:sz w:val="22"/>
        </w:rPr>
        <w:t xml:space="preserve">. It also illustrates the control exerted over the </w:t>
      </w:r>
      <w:smartTag w:uri="urn:schemas-microsoft-com:office:smarttags" w:element="place">
        <w:r>
          <w:rPr>
            <w:rFonts w:ascii="Arial" w:hAnsi="Arial"/>
            <w:sz w:val="22"/>
          </w:rPr>
          <w:t>Union</w:t>
        </w:r>
      </w:smartTag>
      <w:r>
        <w:rPr>
          <w:rFonts w:ascii="Arial" w:hAnsi="Arial"/>
          <w:sz w:val="22"/>
        </w:rPr>
        <w:t xml:space="preserve"> and </w:t>
      </w:r>
      <w:proofErr w:type="gramStart"/>
      <w:r>
        <w:rPr>
          <w:rFonts w:ascii="Arial" w:hAnsi="Arial"/>
          <w:sz w:val="22"/>
        </w:rPr>
        <w:t>it’s</w:t>
      </w:r>
      <w:proofErr w:type="gramEnd"/>
      <w:r>
        <w:rPr>
          <w:rFonts w:ascii="Arial" w:hAnsi="Arial"/>
          <w:sz w:val="22"/>
        </w:rPr>
        <w:t xml:space="preserve"> Board of Guardians by central government, first through the Poor Law Commissioners and later through the Local Government Board. The collection reveals how the pauper inmates of the workhouse were treated and regarded by administrators and contemporary society.   References to the punishment book, at the Board of Guardian meetings as recorded in the earlier minute books, reveal the severity with which any breach of workhouse discipline was dealt.  The collection does not give voice to the experiences and sufferings of the inmates but does provide an account of the conditions (as reported by administrators) under which they existed. </w:t>
      </w:r>
    </w:p>
    <w:p w14:paraId="07FED498" w14:textId="77777777" w:rsidR="00346D71" w:rsidRDefault="00346D71">
      <w:pPr>
        <w:spacing w:line="360" w:lineRule="auto"/>
        <w:ind w:right="-61"/>
        <w:jc w:val="both"/>
        <w:rPr>
          <w:rFonts w:ascii="Arial" w:hAnsi="Arial"/>
          <w:sz w:val="22"/>
        </w:rPr>
      </w:pPr>
    </w:p>
    <w:p w14:paraId="562E6F8F" w14:textId="77777777" w:rsidR="00346D71" w:rsidRDefault="00346D71">
      <w:pPr>
        <w:spacing w:line="360" w:lineRule="auto"/>
        <w:ind w:right="-61"/>
        <w:jc w:val="both"/>
        <w:rPr>
          <w:rFonts w:ascii="Arial" w:hAnsi="Arial"/>
          <w:sz w:val="22"/>
        </w:rPr>
      </w:pPr>
    </w:p>
    <w:p w14:paraId="4E7A9E76" w14:textId="77777777" w:rsidR="00346D71" w:rsidRDefault="00346D71">
      <w:pPr>
        <w:pStyle w:val="BodyText2"/>
        <w:ind w:right="-61"/>
      </w:pPr>
      <w:r>
        <w:t xml:space="preserve">In </w:t>
      </w:r>
      <w:proofErr w:type="gramStart"/>
      <w:r>
        <w:t>addition</w:t>
      </w:r>
      <w:proofErr w:type="gramEnd"/>
      <w:r>
        <w:t xml:space="preserve"> the collection provides an important account of social and economic conditions in the Ballinrobe Union district during the second half of the nineteenth century, including the period of the Great Famine, and the first quarter of the twentieth century. It also provides an insight into the development of various social services - primarily medical and sanitary services, such as the provision of sewers and water pumps, and social housing - and the impact such services had on the infrastructure of the county and the lives of it’s inhabitant. </w:t>
      </w:r>
    </w:p>
    <w:p w14:paraId="511DE2B8" w14:textId="77777777" w:rsidR="00346D71" w:rsidRDefault="00346D71">
      <w:pPr>
        <w:pStyle w:val="Heading5"/>
        <w:spacing w:line="360" w:lineRule="auto"/>
        <w:ind w:right="-61"/>
        <w:jc w:val="both"/>
        <w:rPr>
          <w:rFonts w:ascii="Arial" w:hAnsi="Arial"/>
          <w:b/>
        </w:rPr>
      </w:pPr>
      <w:r>
        <w:rPr>
          <w:rFonts w:ascii="Arial" w:hAnsi="Arial"/>
          <w:b/>
        </w:rPr>
        <w:br w:type="page"/>
      </w:r>
      <w:r>
        <w:rPr>
          <w:rFonts w:ascii="Arial" w:hAnsi="Arial"/>
          <w:b/>
        </w:rPr>
        <w:lastRenderedPageBreak/>
        <w:t>Poor Law Unions</w:t>
      </w:r>
    </w:p>
    <w:p w14:paraId="028F7C1F" w14:textId="77777777" w:rsidR="00346D71" w:rsidRDefault="00346D71">
      <w:pPr>
        <w:pStyle w:val="BodyText2"/>
        <w:ind w:right="-61"/>
      </w:pPr>
      <w:r>
        <w:t xml:space="preserve">The poor law act for the </w:t>
      </w:r>
      <w:r>
        <w:rPr>
          <w:i/>
        </w:rPr>
        <w:t xml:space="preserve">‘more effectual Relief of the Destitute Poor in </w:t>
      </w:r>
      <w:smartTag w:uri="urn:schemas-microsoft-com:office:smarttags" w:element="country-region">
        <w:r>
          <w:rPr>
            <w:i/>
          </w:rPr>
          <w:t>Ireland</w:t>
        </w:r>
      </w:smartTag>
      <w:r>
        <w:t xml:space="preserve">’’ was introduced to </w:t>
      </w:r>
      <w:smartTag w:uri="urn:schemas-microsoft-com:office:smarttags" w:element="country-region">
        <w:r>
          <w:t>Ireland</w:t>
        </w:r>
      </w:smartTag>
      <w:r>
        <w:t xml:space="preserve"> by the Poor Relief (</w:t>
      </w:r>
      <w:smartTag w:uri="urn:schemas-microsoft-com:office:smarttags" w:element="country-region">
        <w:smartTag w:uri="urn:schemas-microsoft-com:office:smarttags" w:element="place">
          <w:r>
            <w:t>Ireland</w:t>
          </w:r>
        </w:smartTag>
      </w:smartTag>
      <w:r>
        <w:t xml:space="preserve">) Act, 1838 and operated until 1923. Under the Act the country was divided at first into 130, later increased to 163, different poor law union administrative districts, each of which had a workhouse paid for by locally collected poor rates.  The Union areas in </w:t>
      </w:r>
      <w:smartTag w:uri="urn:schemas-microsoft-com:office:smarttags" w:element="country-region">
        <w:smartTag w:uri="urn:schemas-microsoft-com:office:smarttags" w:element="place">
          <w:r>
            <w:t>Ireland</w:t>
          </w:r>
        </w:smartTag>
      </w:smartTag>
      <w:r>
        <w:t xml:space="preserve"> were formed by describing an area of ten miles radius around each market town.  Initially the Act did not permit outdoor relief, assistance and relief to the destitute poor was granted only in a workhouse.  Each </w:t>
      </w:r>
      <w:smartTag w:uri="urn:schemas-microsoft-com:office:smarttags" w:element="place">
        <w:r>
          <w:t>Union</w:t>
        </w:r>
      </w:smartTag>
      <w:r>
        <w:t xml:space="preserve"> was under the close supervision and control of a central governing body, originally the Poor Law Commissioners and after 1872 the Local Government Board.  </w:t>
      </w:r>
    </w:p>
    <w:p w14:paraId="55996B7B" w14:textId="77777777" w:rsidR="00346D71" w:rsidRDefault="00346D71">
      <w:pPr>
        <w:pStyle w:val="BodyText2"/>
        <w:ind w:right="-61"/>
      </w:pPr>
    </w:p>
    <w:p w14:paraId="79BD2CB1" w14:textId="77777777" w:rsidR="00346D71" w:rsidRDefault="00346D71">
      <w:pPr>
        <w:pStyle w:val="BodyText2"/>
        <w:ind w:right="-61"/>
      </w:pPr>
      <w:r>
        <w:t xml:space="preserve">Five workhouses were initially established in Mayo, at Ballina, Ballinrobe, Castlebar, Swinford, and </w:t>
      </w:r>
      <w:smartTag w:uri="urn:schemas-microsoft-com:office:smarttags" w:element="City">
        <w:smartTag w:uri="urn:schemas-microsoft-com:office:smarttags" w:element="place">
          <w:r>
            <w:t>Westport</w:t>
          </w:r>
        </w:smartTag>
      </w:smartTag>
      <w:r>
        <w:t xml:space="preserve">.  Later in the early 1850’s additional workhouses, at Belmullet, Claremorris, Killala and </w:t>
      </w:r>
      <w:smartTag w:uri="urn:schemas-microsoft-com:office:smarttags" w:element="City">
        <w:smartTag w:uri="urn:schemas-microsoft-com:office:smarttags" w:element="place">
          <w:r>
            <w:t>Newport</w:t>
          </w:r>
        </w:smartTag>
      </w:smartTag>
      <w:r>
        <w:t xml:space="preserve"> were opened. </w:t>
      </w:r>
    </w:p>
    <w:p w14:paraId="69687F6E" w14:textId="77777777" w:rsidR="00346D71" w:rsidRDefault="00346D71">
      <w:pPr>
        <w:pStyle w:val="BodyText2"/>
        <w:ind w:right="-61"/>
      </w:pPr>
    </w:p>
    <w:p w14:paraId="68ED85FC" w14:textId="77777777" w:rsidR="00346D71" w:rsidRDefault="00346D71">
      <w:pPr>
        <w:pStyle w:val="BodyText2"/>
        <w:ind w:right="-61"/>
      </w:pPr>
      <w:r>
        <w:t>A Board of Guardians, consisting of two thirds elected and one-third ex-officio members, had direct responsibility for the administration of the union workhouses.  The Board regulated, ratified and controlled, subject to approval from the central governing body, all aspects of Union administration. It was responsible for the erection, maintenance and administration of a workhouse.  In addition to providing directly for the poor and the day to day administration of the workhouse, the poor law guardians gradually accumulated further responsibilities.  For instance, in the early 1850’s they also assumed responsibility for the provision and management of dispensaries to provide free medical attendance for the sick poor, for the boarding-out of children from the early 1860’s, and from 1883 under various Labourers Acts they was responsible for the provision of houses for agricultural labourers.  The administration of the sanitary services was reorganised and codified under the Public Health (</w:t>
      </w:r>
      <w:smartTag w:uri="urn:schemas-microsoft-com:office:smarttags" w:element="country-region">
        <w:smartTag w:uri="urn:schemas-microsoft-com:office:smarttags" w:element="place">
          <w:r>
            <w:t>Ireland</w:t>
          </w:r>
        </w:smartTag>
      </w:smartTag>
      <w:r>
        <w:t xml:space="preserve">) Acts of 1874 and 1878.  Under these acts the municipal corporations and town commissioners were appointed sanitary authorities for the larger urban areas and Boards of Guardians became the sanitary authorities for the rural areas and smaller towns. </w:t>
      </w:r>
    </w:p>
    <w:p w14:paraId="7B3A0B61" w14:textId="77777777" w:rsidR="00346D71" w:rsidRDefault="00346D71">
      <w:pPr>
        <w:pStyle w:val="BodyText2"/>
        <w:ind w:right="-61"/>
      </w:pPr>
    </w:p>
    <w:p w14:paraId="7CD38B96" w14:textId="77777777" w:rsidR="00346D71" w:rsidRDefault="00346D71">
      <w:pPr>
        <w:pStyle w:val="BodyText2"/>
        <w:ind w:right="-61"/>
      </w:pPr>
      <w:r>
        <w:br w:type="page"/>
      </w:r>
      <w:r>
        <w:lastRenderedPageBreak/>
        <w:t>Under the Local Government (</w:t>
      </w:r>
      <w:smartTag w:uri="urn:schemas-microsoft-com:office:smarttags" w:element="country-region">
        <w:smartTag w:uri="urn:schemas-microsoft-com:office:smarttags" w:element="place">
          <w:r>
            <w:t>Ireland</w:t>
          </w:r>
        </w:smartTag>
      </w:smartTag>
      <w:r>
        <w:t xml:space="preserve">) Act, 1898 county councils and rural district councils were established.  The poor law guardians were also the rural district councillors; the same individuals but working in a separate capacity.  The district councils were granted responsibility for the Unions’ functions relating to housing and sanitary services.  These functions were in turn transferred to council councils in 1925 following the dissolution of rural district councils. </w:t>
      </w:r>
    </w:p>
    <w:p w14:paraId="5A9EE35D" w14:textId="77777777" w:rsidR="00346D71" w:rsidRDefault="00346D71">
      <w:pPr>
        <w:pStyle w:val="BodyText2"/>
        <w:ind w:right="-61"/>
      </w:pPr>
    </w:p>
    <w:p w14:paraId="1C8559F4" w14:textId="77777777" w:rsidR="00346D71" w:rsidRDefault="00346D71">
      <w:pPr>
        <w:pStyle w:val="BodyText2"/>
        <w:ind w:right="-61"/>
      </w:pPr>
      <w:r>
        <w:t>From 1898 the Boards of Guardians were ‘restricted to poor relief and dispensary district work and were relieved of their power to strike a poor rate’</w:t>
      </w:r>
      <w:r>
        <w:rPr>
          <w:rStyle w:val="FootnoteReference"/>
        </w:rPr>
        <w:footnoteReference w:id="1"/>
      </w:r>
      <w:r>
        <w:t xml:space="preserve">.  When the Poor Law was abolished in 1923 these remaining functions were transferred to county councils, administered by Boards of Health and Public Assistance.  The workhouses were replaced by a system of county homes for the old and infirm and hospitals for the sick.  Outdoor relief was replaced by home assistance.  </w:t>
      </w:r>
    </w:p>
    <w:p w14:paraId="42D8A016" w14:textId="77777777" w:rsidR="00346D71" w:rsidRDefault="00346D71">
      <w:pPr>
        <w:pStyle w:val="BodyText2"/>
        <w:ind w:right="-61"/>
        <w:rPr>
          <w:b/>
          <w:sz w:val="24"/>
        </w:rPr>
      </w:pPr>
    </w:p>
    <w:p w14:paraId="0B82398C" w14:textId="77777777" w:rsidR="00346D71" w:rsidRDefault="00346D71">
      <w:pPr>
        <w:pStyle w:val="BodyText2"/>
        <w:ind w:right="-61"/>
        <w:rPr>
          <w:b/>
          <w:sz w:val="24"/>
        </w:rPr>
      </w:pPr>
      <w:r>
        <w:rPr>
          <w:b/>
          <w:sz w:val="24"/>
        </w:rPr>
        <w:t xml:space="preserve">Ballinrobe Poor Law </w:t>
      </w:r>
      <w:smartTag w:uri="urn:schemas-microsoft-com:office:smarttags" w:element="place">
        <w:r>
          <w:rPr>
            <w:b/>
            <w:sz w:val="24"/>
          </w:rPr>
          <w:t>Union</w:t>
        </w:r>
      </w:smartTag>
      <w:r>
        <w:rPr>
          <w:b/>
          <w:sz w:val="24"/>
        </w:rPr>
        <w:t xml:space="preserve"> – a summary review </w:t>
      </w:r>
    </w:p>
    <w:p w14:paraId="1DE66343" w14:textId="77777777" w:rsidR="00346D71" w:rsidRDefault="00346D71">
      <w:pPr>
        <w:pStyle w:val="BodyText2"/>
        <w:ind w:right="-61"/>
      </w:pPr>
      <w:r>
        <w:t>The site for Ballinrobe workhouse, measuring 6 acres, 1 rood, and 36 perches, was acquired free of charge from Colonel Knox, local landowner and member of the Board of Guardians (PL3/BR1/3, f355).  The building, including fixtures and fittings cost in the region of £8,400.  The date for the first admission to the Ballinrobe Poor Law Union workhouse, which originally had a capacity to house 800 inmates, is 26 May 1842</w:t>
      </w:r>
      <w:r>
        <w:rPr>
          <w:rStyle w:val="FootnoteReference"/>
        </w:rPr>
        <w:footnoteReference w:id="2"/>
      </w:r>
      <w:r>
        <w:t>.</w:t>
      </w:r>
    </w:p>
    <w:p w14:paraId="2A7ACC0C" w14:textId="77777777" w:rsidR="00346D71" w:rsidRDefault="00346D71">
      <w:pPr>
        <w:pStyle w:val="BodyText2"/>
        <w:ind w:right="-61"/>
      </w:pPr>
    </w:p>
    <w:p w14:paraId="43F29F82" w14:textId="77777777" w:rsidR="00346D71" w:rsidRDefault="00346D71">
      <w:pPr>
        <w:pStyle w:val="BodyText2"/>
        <w:ind w:right="-61"/>
      </w:pPr>
      <w:r>
        <w:t>Board of Guardian elections were held every March.  The elected members were generally made up of local magistrates, landowners and land occupiers.  A chairman, vice and deputy chairmen were elected at the first meeting of the new board.  Members were also appointed to various committees, such as the Finance and Visiting committees, and ratepayers were elected members of the Committees of Management to the three dispensaries.</w:t>
      </w:r>
    </w:p>
    <w:p w14:paraId="4DDE0C14" w14:textId="77777777" w:rsidR="00346D71" w:rsidRDefault="00346D71">
      <w:pPr>
        <w:pStyle w:val="BodyText2"/>
        <w:ind w:right="-61"/>
      </w:pPr>
    </w:p>
    <w:p w14:paraId="5A822A8A" w14:textId="77777777" w:rsidR="00346D71" w:rsidRDefault="00346D71">
      <w:pPr>
        <w:pStyle w:val="BodyText2"/>
        <w:ind w:right="-61"/>
      </w:pPr>
      <w:r>
        <w:t xml:space="preserve">During the height of the famine in July 1847 the Poor Law Commissioners temporarily dismissed the Board of Guardians in Ballinrobe, along with many others in the country, believing they were inefficient and incompetent of carrying out their functions adequately.  The Commission appointed </w:t>
      </w:r>
    </w:p>
    <w:p w14:paraId="4EA6D0B7" w14:textId="77777777" w:rsidR="00346D71" w:rsidRDefault="00346D71">
      <w:pPr>
        <w:pStyle w:val="BodyText2"/>
        <w:ind w:right="-61"/>
      </w:pPr>
      <w:r>
        <w:br w:type="page"/>
      </w:r>
      <w:r>
        <w:lastRenderedPageBreak/>
        <w:t xml:space="preserve">paid officials for a short period to take over the administration of the </w:t>
      </w:r>
      <w:smartTag w:uri="urn:schemas-microsoft-com:office:smarttags" w:element="place">
        <w:r>
          <w:t>Union</w:t>
        </w:r>
      </w:smartTag>
      <w:r>
        <w:t xml:space="preserve">. In December 1847 the Poor Law Commissioners ordered an increase in the salary of the paid officers, </w:t>
      </w:r>
      <w:r>
        <w:rPr>
          <w:i/>
        </w:rPr>
        <w:t>‘….in exercise of the powers vested in us in this behalf we the Commissioners for administering the laws for relief of the poor in Ireland do hereby order and direct that the salary payable at the rate of £150 per annum to the said Messrs Robert Lecky and Arthur Thomas out of the rate of Ballinrobe … shall be increased by an allowance to each out of the said rates….’</w:t>
      </w:r>
      <w:r>
        <w:t xml:space="preserve"> (PL3/BR1/5, p129).</w:t>
      </w:r>
    </w:p>
    <w:p w14:paraId="70A1DB7D" w14:textId="77777777" w:rsidR="00346D71" w:rsidRDefault="00346D71">
      <w:pPr>
        <w:pStyle w:val="BodyText2"/>
        <w:ind w:right="-61"/>
      </w:pPr>
    </w:p>
    <w:p w14:paraId="0C6E308A" w14:textId="77777777" w:rsidR="00346D71" w:rsidRDefault="00346D71">
      <w:pPr>
        <w:pStyle w:val="BodyText2"/>
        <w:ind w:right="-61"/>
      </w:pPr>
      <w:r>
        <w:t xml:space="preserve">Prior to boundary changes in 1853 the Ballinrobe Union administered the electoral divisions of Ballindine, Ballinachalla, Burriscarra, Claremorris, Cong, Hollymount, Kilmolara, Kilmaine, Mayo, Partry, Roben, Ross and Shrule.  Thereafter the </w:t>
      </w:r>
      <w:smartTag w:uri="urn:schemas-microsoft-com:office:smarttags" w:element="place">
        <w:r>
          <w:t>Union</w:t>
        </w:r>
      </w:smartTag>
      <w:r>
        <w:t xml:space="preserve"> administered the divisions of Ballinrobe, Ballinachalla, Ballyovey, Burriscarra, Cappaghduff, Cong, Coonard, Dalgan, Hollymount, Houndswood, Kilmaine, Kilcommon, Neale, Newbrook, Owenbrin, Partry, Portroyal, Roslee and Shrule.</w:t>
      </w:r>
    </w:p>
    <w:p w14:paraId="7A48E7C9" w14:textId="77777777" w:rsidR="00346D71" w:rsidRDefault="00346D71">
      <w:pPr>
        <w:pStyle w:val="BodyText2"/>
        <w:ind w:right="-61"/>
      </w:pPr>
    </w:p>
    <w:p w14:paraId="59F0F910" w14:textId="77777777" w:rsidR="00346D71" w:rsidRDefault="00346D71">
      <w:pPr>
        <w:pStyle w:val="BodyText2"/>
        <w:ind w:right="-61"/>
      </w:pPr>
      <w:r>
        <w:t xml:space="preserve">The </w:t>
      </w:r>
      <w:smartTag w:uri="urn:schemas-microsoft-com:office:smarttags" w:element="place">
        <w:r>
          <w:t>Union</w:t>
        </w:r>
      </w:smartTag>
      <w:r>
        <w:t xml:space="preserve"> was initially divided into two dispensary districts to administer the Medical Charities Act, 1851. Under the Act the Guardians were empowered to appoint medical officers and supply necessary medicines and appliances.  A medical officer was required to give free medical advice, treatment and medicines to poor persons resident in the dispensary district and later report on sanitary conditions and nuisances.</w:t>
      </w:r>
    </w:p>
    <w:p w14:paraId="0C8FBC26" w14:textId="77777777" w:rsidR="00346D71" w:rsidRDefault="00346D71">
      <w:pPr>
        <w:pStyle w:val="BodyText2"/>
        <w:ind w:right="-61"/>
      </w:pPr>
    </w:p>
    <w:p w14:paraId="0131AF69" w14:textId="77777777" w:rsidR="00346D71" w:rsidRDefault="00346D71">
      <w:pPr>
        <w:pStyle w:val="BodyText2"/>
        <w:ind w:right="-61"/>
      </w:pPr>
      <w:r>
        <w:t>Following a request by the Guardians and protracted correspondence with the Poor Law Commissioners (see PL3/BR1/39, 40 and 42), a third district was established in 1869.  The three dispensary districts covered the following areas:</w:t>
      </w:r>
    </w:p>
    <w:p w14:paraId="6A230C0F" w14:textId="77777777" w:rsidR="00346D71" w:rsidRDefault="00346D71">
      <w:pPr>
        <w:pStyle w:val="BodyText2"/>
        <w:ind w:right="-61"/>
      </w:pPr>
    </w:p>
    <w:p w14:paraId="5D928F23" w14:textId="77777777" w:rsidR="00346D71" w:rsidRDefault="00346D71">
      <w:pPr>
        <w:pStyle w:val="BodyText2"/>
        <w:numPr>
          <w:ilvl w:val="0"/>
          <w:numId w:val="6"/>
        </w:numPr>
        <w:ind w:right="-61"/>
      </w:pPr>
      <w:r>
        <w:t>Ballinrobe district, covering Ballinrobe, Portroyal, Ballyovey, Cappaghduff, Kilmaine and Neale ;</w:t>
      </w:r>
    </w:p>
    <w:p w14:paraId="5A8A2866" w14:textId="77777777" w:rsidR="00346D71" w:rsidRDefault="00346D71">
      <w:pPr>
        <w:pStyle w:val="BodyText2"/>
        <w:numPr>
          <w:ilvl w:val="0"/>
          <w:numId w:val="6"/>
        </w:numPr>
        <w:ind w:right="-61"/>
      </w:pPr>
      <w:r>
        <w:t xml:space="preserve">Cong district, covering Cong, Houndswood, Dalgan, Shrule, Ballinachalla, and Owenbrin; and </w:t>
      </w:r>
    </w:p>
    <w:p w14:paraId="013CC679" w14:textId="77777777" w:rsidR="00346D71" w:rsidRDefault="00346D71">
      <w:pPr>
        <w:pStyle w:val="BodyText2"/>
        <w:numPr>
          <w:ilvl w:val="0"/>
          <w:numId w:val="6"/>
        </w:numPr>
        <w:ind w:right="-61"/>
      </w:pPr>
      <w:r>
        <w:t>Hollymount district, covering Hollymount, Coonard, Kilcommon, Newbrook, Burriscarra, and Roslee.</w:t>
      </w:r>
    </w:p>
    <w:p w14:paraId="1396B546" w14:textId="77777777" w:rsidR="00346D71" w:rsidRDefault="00346D71">
      <w:pPr>
        <w:spacing w:line="360" w:lineRule="auto"/>
        <w:ind w:right="-61"/>
        <w:jc w:val="both"/>
        <w:rPr>
          <w:rFonts w:ascii="Arial" w:hAnsi="Arial"/>
          <w:sz w:val="22"/>
        </w:rPr>
      </w:pPr>
    </w:p>
    <w:p w14:paraId="17B50371" w14:textId="77777777" w:rsidR="00346D71" w:rsidRDefault="00346D71">
      <w:pPr>
        <w:spacing w:line="360" w:lineRule="auto"/>
        <w:ind w:right="-61"/>
        <w:jc w:val="both"/>
        <w:rPr>
          <w:rFonts w:ascii="Arial" w:hAnsi="Arial"/>
          <w:sz w:val="22"/>
        </w:rPr>
      </w:pPr>
      <w:r>
        <w:rPr>
          <w:rFonts w:ascii="Arial" w:hAnsi="Arial"/>
          <w:sz w:val="22"/>
        </w:rPr>
        <w:t>The minutes of the Board of Guardians’ meetings reveal how the authorities reacted to and dealt with the ‘</w:t>
      </w:r>
      <w:r>
        <w:rPr>
          <w:rFonts w:ascii="Arial" w:hAnsi="Arial"/>
          <w:i/>
          <w:sz w:val="22"/>
        </w:rPr>
        <w:t>unprecedented famine’</w:t>
      </w:r>
      <w:r>
        <w:rPr>
          <w:rFonts w:ascii="Arial" w:hAnsi="Arial"/>
          <w:sz w:val="22"/>
        </w:rPr>
        <w:t xml:space="preserve"> (PL3/BR1/9, p329) of the late 1840’s, and to subsequent periods of local distress.   Several entries in the minutes reveal the Board of Guardians’ awareness of the distress that existed in the </w:t>
      </w:r>
      <w:smartTag w:uri="urn:schemas-microsoft-com:office:smarttags" w:element="place">
        <w:r>
          <w:rPr>
            <w:rFonts w:ascii="Arial" w:hAnsi="Arial"/>
            <w:sz w:val="22"/>
          </w:rPr>
          <w:t>Union</w:t>
        </w:r>
      </w:smartTag>
      <w:r>
        <w:rPr>
          <w:rFonts w:ascii="Arial" w:hAnsi="Arial"/>
          <w:sz w:val="22"/>
        </w:rPr>
        <w:t xml:space="preserve"> and it’s appeals to government to extend assistance to alleviate the distress.  For instance the Board wrote to it’s local MP, Lord Lucan (Castlebar) requesting  ‘</w:t>
      </w:r>
      <w:r>
        <w:rPr>
          <w:rFonts w:ascii="Arial" w:hAnsi="Arial"/>
          <w:i/>
          <w:sz w:val="22"/>
        </w:rPr>
        <w:t xml:space="preserve">That part of the present Poor Law Act which prevents the admittance of an individual of a family unless all its members enter the House, be amended and a discretionary power in such cases be given to the Guardians’ </w:t>
      </w:r>
      <w:r>
        <w:rPr>
          <w:rFonts w:ascii="Arial" w:hAnsi="Arial"/>
          <w:sz w:val="22"/>
        </w:rPr>
        <w:t xml:space="preserve"> (PL3/BR1/3, f379).  </w:t>
      </w:r>
    </w:p>
    <w:p w14:paraId="1651D032" w14:textId="77777777" w:rsidR="00346D71" w:rsidRDefault="00346D71">
      <w:pPr>
        <w:spacing w:line="360" w:lineRule="auto"/>
        <w:ind w:right="-61"/>
        <w:jc w:val="both"/>
        <w:rPr>
          <w:rFonts w:ascii="Arial" w:hAnsi="Arial"/>
          <w:sz w:val="22"/>
        </w:rPr>
      </w:pPr>
    </w:p>
    <w:p w14:paraId="5BACCA98" w14:textId="77777777" w:rsidR="00346D71" w:rsidRDefault="00346D71">
      <w:pPr>
        <w:spacing w:line="360" w:lineRule="auto"/>
        <w:ind w:right="-61"/>
        <w:jc w:val="both"/>
        <w:rPr>
          <w:rFonts w:ascii="Arial" w:hAnsi="Arial"/>
          <w:sz w:val="22"/>
        </w:rPr>
      </w:pPr>
      <w:r>
        <w:rPr>
          <w:rFonts w:ascii="Arial" w:hAnsi="Arial"/>
          <w:sz w:val="22"/>
        </w:rPr>
        <w:t xml:space="preserve">The Board later passed a resolution stating  </w:t>
      </w:r>
      <w:r>
        <w:rPr>
          <w:rFonts w:ascii="Arial" w:hAnsi="Arial"/>
          <w:i/>
          <w:sz w:val="22"/>
        </w:rPr>
        <w:t>‘...in consequence of the report of the Chairman as to the frightful state of destitution which exists at present in the Electoral Division of Party and we ourselves this day having an opportunity of witnessing this same from the numbers that crowded at the gate of the workhouse in the hope of getting admission therein and thus obtaining relief which the paid Guardians are unable to afford the House being already filled.  We call upon the Chairman of the paid Guardians to represent to the Government the urgent necessity of giving out door relief immediately to the poor of this Division else the consequences will be awful’</w:t>
      </w:r>
      <w:r>
        <w:rPr>
          <w:rFonts w:ascii="Arial" w:hAnsi="Arial"/>
          <w:sz w:val="22"/>
        </w:rPr>
        <w:t xml:space="preserve"> (PL3/BR1/5, p110). </w:t>
      </w:r>
    </w:p>
    <w:p w14:paraId="0EE502CD" w14:textId="77777777" w:rsidR="00346D71" w:rsidRDefault="00346D71">
      <w:pPr>
        <w:spacing w:line="360" w:lineRule="auto"/>
        <w:ind w:right="-61"/>
        <w:jc w:val="both"/>
        <w:rPr>
          <w:rFonts w:ascii="Arial" w:hAnsi="Arial"/>
          <w:sz w:val="22"/>
        </w:rPr>
      </w:pPr>
    </w:p>
    <w:p w14:paraId="02A9188A" w14:textId="77777777" w:rsidR="00346D71" w:rsidRDefault="00346D71">
      <w:pPr>
        <w:spacing w:line="360" w:lineRule="auto"/>
        <w:ind w:right="-61"/>
        <w:jc w:val="both"/>
        <w:rPr>
          <w:rFonts w:ascii="Arial" w:hAnsi="Arial"/>
          <w:sz w:val="22"/>
        </w:rPr>
      </w:pPr>
      <w:r>
        <w:rPr>
          <w:rFonts w:ascii="Arial" w:hAnsi="Arial"/>
          <w:sz w:val="22"/>
        </w:rPr>
        <w:t xml:space="preserve">Following the provision of additional accommodation in temporary sheds, the number of persons maintained by the </w:t>
      </w:r>
      <w:smartTag w:uri="urn:schemas-microsoft-com:office:smarttags" w:element="place">
        <w:r>
          <w:rPr>
            <w:rFonts w:ascii="Arial" w:hAnsi="Arial"/>
            <w:sz w:val="22"/>
          </w:rPr>
          <w:t>Union</w:t>
        </w:r>
      </w:smartTag>
      <w:r>
        <w:rPr>
          <w:rFonts w:ascii="Arial" w:hAnsi="Arial"/>
          <w:sz w:val="22"/>
        </w:rPr>
        <w:t xml:space="preserve"> reached over 4,000 in July 1850.    Some ten years later the Board received a letter a copy of a government Order limiting the number of persons to be maintained in the workhouse and fever hospitals, thereafter the total number of inmates for which accommodation was to be provided for was 644 (PL3/BR1/26, f115).</w:t>
      </w:r>
    </w:p>
    <w:p w14:paraId="2C1F241A" w14:textId="77777777" w:rsidR="00346D71" w:rsidRDefault="00346D71">
      <w:pPr>
        <w:spacing w:line="360" w:lineRule="auto"/>
        <w:ind w:right="-61"/>
        <w:jc w:val="both"/>
        <w:rPr>
          <w:rFonts w:ascii="Arial" w:hAnsi="Arial"/>
          <w:sz w:val="22"/>
        </w:rPr>
      </w:pPr>
    </w:p>
    <w:p w14:paraId="41B8B53E" w14:textId="77777777" w:rsidR="00346D71" w:rsidRDefault="00346D71">
      <w:pPr>
        <w:spacing w:line="360" w:lineRule="auto"/>
        <w:ind w:right="-61"/>
        <w:jc w:val="both"/>
        <w:rPr>
          <w:rFonts w:ascii="Arial" w:hAnsi="Arial"/>
          <w:sz w:val="22"/>
        </w:rPr>
      </w:pPr>
      <w:r>
        <w:rPr>
          <w:rFonts w:ascii="Arial" w:hAnsi="Arial"/>
          <w:sz w:val="22"/>
        </w:rPr>
        <w:t xml:space="preserve">An account in a local newspaper reported in 23 March 1847 that the Ballinrobe </w:t>
      </w:r>
      <w:r>
        <w:rPr>
          <w:rFonts w:ascii="Arial" w:hAnsi="Arial"/>
          <w:i/>
          <w:sz w:val="22"/>
        </w:rPr>
        <w:t xml:space="preserve">‘workhouse is in the most awfully deplorable state, pestilence having attacked paupers, officers, and all.  In fact, this building is one horrible charnel house, the unfortunate paupers being nearly all victims of a fearful fever, the dying and the dead, we might say, huddled together.   The master has become the victim to this dread </w:t>
      </w:r>
      <w:r>
        <w:rPr>
          <w:rFonts w:ascii="Arial" w:hAnsi="Arial"/>
          <w:sz w:val="22"/>
        </w:rPr>
        <w:t xml:space="preserve">(sic) </w:t>
      </w:r>
      <w:r>
        <w:rPr>
          <w:rFonts w:ascii="Arial" w:hAnsi="Arial"/>
          <w:i/>
          <w:sz w:val="22"/>
        </w:rPr>
        <w:t>disease; the clerk, a young man whose energies were devoted to the well-being of the union, has been added to the victims; the matron, too is dead</w:t>
      </w:r>
      <w:r>
        <w:rPr>
          <w:rFonts w:ascii="Arial" w:hAnsi="Arial"/>
          <w:sz w:val="22"/>
        </w:rPr>
        <w:t>.....’</w:t>
      </w:r>
      <w:r>
        <w:rPr>
          <w:rStyle w:val="FootnoteReference"/>
          <w:rFonts w:ascii="Arial" w:hAnsi="Arial"/>
          <w:sz w:val="22"/>
        </w:rPr>
        <w:footnoteReference w:id="3"/>
      </w:r>
      <w:r>
        <w:rPr>
          <w:rFonts w:ascii="Arial" w:hAnsi="Arial"/>
          <w:b/>
          <w:sz w:val="22"/>
        </w:rPr>
        <w:t xml:space="preserve"> </w:t>
      </w:r>
      <w:r>
        <w:rPr>
          <w:rFonts w:ascii="Arial" w:hAnsi="Arial"/>
          <w:sz w:val="22"/>
        </w:rPr>
        <w:t>.  Less than three years later, while the effects of the famine still raged, a report submitted by the workhouse Visiting Committee to the Board in 1851 stated ‘</w:t>
      </w:r>
      <w:r>
        <w:rPr>
          <w:rFonts w:ascii="Arial" w:hAnsi="Arial"/>
          <w:i/>
          <w:sz w:val="22"/>
        </w:rPr>
        <w:t>that the House was clean and regular, with the exception of the Women’s day room which was very dirty, and disorderly,… and that No.2 infirmary ward should be flagged, as the rats eat the poultices off the bodies of the patients’</w:t>
      </w:r>
      <w:r>
        <w:rPr>
          <w:rFonts w:ascii="Arial" w:hAnsi="Arial"/>
          <w:sz w:val="22"/>
        </w:rPr>
        <w:t xml:space="preserve"> (PL3/BR1/10, f278).</w:t>
      </w:r>
    </w:p>
    <w:p w14:paraId="660DD40D" w14:textId="77777777" w:rsidR="00346D71" w:rsidRDefault="00346D71">
      <w:pPr>
        <w:spacing w:line="360" w:lineRule="auto"/>
        <w:ind w:right="-61"/>
        <w:jc w:val="both"/>
        <w:rPr>
          <w:rFonts w:ascii="Arial" w:hAnsi="Arial"/>
          <w:sz w:val="22"/>
        </w:rPr>
      </w:pPr>
    </w:p>
    <w:p w14:paraId="3B8CF055" w14:textId="77777777" w:rsidR="00346D71" w:rsidRDefault="00346D71">
      <w:pPr>
        <w:spacing w:line="360" w:lineRule="auto"/>
        <w:ind w:right="-61"/>
        <w:jc w:val="both"/>
        <w:rPr>
          <w:rFonts w:ascii="Arial" w:hAnsi="Arial"/>
          <w:sz w:val="22"/>
        </w:rPr>
      </w:pPr>
    </w:p>
    <w:p w14:paraId="28ECBF27" w14:textId="77777777" w:rsidR="00346D71" w:rsidRDefault="00346D71">
      <w:pPr>
        <w:spacing w:line="360" w:lineRule="auto"/>
        <w:ind w:right="-61"/>
        <w:jc w:val="both"/>
        <w:rPr>
          <w:rFonts w:ascii="Arial" w:hAnsi="Arial"/>
          <w:sz w:val="22"/>
        </w:rPr>
      </w:pPr>
      <w:r>
        <w:rPr>
          <w:rFonts w:ascii="Arial" w:hAnsi="Arial"/>
          <w:sz w:val="22"/>
        </w:rPr>
        <w:t xml:space="preserve">Following a directive from the Poor Law Commissioners in 1847 out door relief was granted ‘.... </w:t>
      </w:r>
      <w:r>
        <w:rPr>
          <w:rFonts w:ascii="Arial" w:hAnsi="Arial"/>
          <w:i/>
          <w:sz w:val="22"/>
        </w:rPr>
        <w:t xml:space="preserve">Whereas it has been shown to our satisfaction that by reason of want of room in the Workhouse of the said Union, adequate relief cannot be afforded therein to destitute poor persons not being permanently disabled or destitute poor persons disabled by sickness or accident or destitute poor widows having two or more legitimate children dependent on them, and it is expedient to authorise and empower the paid officers acting in execution of the duties of the Board of Guardians of the said Union to administer relief out of the workhouse to such destitute poor persons for a limited time as hereinafter mentioned.…. And we do hereby make the following rules and regulations, as to the quantity, ordering and giving of relief to all persons who shall be relieved by the said paid officers….’ </w:t>
      </w:r>
      <w:r>
        <w:rPr>
          <w:rFonts w:ascii="Arial" w:hAnsi="Arial"/>
          <w:sz w:val="22"/>
        </w:rPr>
        <w:t>(PL3/BR1/5, p121-122).</w:t>
      </w:r>
      <w:r>
        <w:rPr>
          <w:rFonts w:ascii="Arial" w:hAnsi="Arial"/>
          <w:i/>
          <w:sz w:val="22"/>
        </w:rPr>
        <w:t xml:space="preserve"> </w:t>
      </w:r>
      <w:r>
        <w:rPr>
          <w:rFonts w:ascii="Arial" w:hAnsi="Arial"/>
          <w:sz w:val="22"/>
        </w:rPr>
        <w:t xml:space="preserve">).   Recipients of out-door relief were employed in relief schemes, generally non-productive in nature, such as breaking stones.  In June 1849 over 29,000 persons received out-door relief. </w:t>
      </w:r>
    </w:p>
    <w:p w14:paraId="1D6DFF94" w14:textId="77777777" w:rsidR="00346D71" w:rsidRDefault="00346D71">
      <w:pPr>
        <w:spacing w:line="360" w:lineRule="auto"/>
        <w:ind w:right="-61"/>
        <w:jc w:val="both"/>
        <w:rPr>
          <w:rFonts w:ascii="Arial" w:hAnsi="Arial"/>
          <w:sz w:val="22"/>
        </w:rPr>
      </w:pPr>
    </w:p>
    <w:p w14:paraId="1FF2A463" w14:textId="77777777" w:rsidR="00346D71" w:rsidRDefault="00346D71">
      <w:pPr>
        <w:spacing w:line="360" w:lineRule="auto"/>
        <w:ind w:right="-61"/>
        <w:jc w:val="both"/>
        <w:rPr>
          <w:rFonts w:ascii="Arial" w:hAnsi="Arial"/>
          <w:sz w:val="22"/>
        </w:rPr>
      </w:pPr>
      <w:r>
        <w:rPr>
          <w:rFonts w:ascii="Arial" w:hAnsi="Arial"/>
          <w:sz w:val="22"/>
        </w:rPr>
        <w:t xml:space="preserve">Another measure undertaken to assist the sick and dying during the famine period was, following a directive from the Poor Law Commissioners, the establishment of fever hospitals in several places throughout the Union district. (PL3/BR1/5, p17).  During the late 1840’s the Board also operated a scheme of assisted emigration from the </w:t>
      </w:r>
      <w:smartTag w:uri="urn:schemas-microsoft-com:office:smarttags" w:element="place">
        <w:r>
          <w:rPr>
            <w:rFonts w:ascii="Arial" w:hAnsi="Arial"/>
            <w:sz w:val="22"/>
          </w:rPr>
          <w:t>Union</w:t>
        </w:r>
      </w:smartTag>
      <w:r>
        <w:rPr>
          <w:rFonts w:ascii="Arial" w:hAnsi="Arial"/>
          <w:sz w:val="22"/>
        </w:rPr>
        <w:t>.  Only in a few instances are emigrants names listed in the minute books.</w:t>
      </w:r>
    </w:p>
    <w:p w14:paraId="3A9938B7" w14:textId="77777777" w:rsidR="00346D71" w:rsidRDefault="00346D71">
      <w:pPr>
        <w:pStyle w:val="BodyText2"/>
        <w:spacing w:after="0"/>
        <w:ind w:right="-61"/>
        <w:rPr>
          <w:lang w:val="en-US"/>
        </w:rPr>
      </w:pPr>
    </w:p>
    <w:p w14:paraId="23219AA6" w14:textId="77777777" w:rsidR="00346D71" w:rsidRDefault="00346D71">
      <w:pPr>
        <w:pStyle w:val="BodyText2"/>
        <w:spacing w:after="0"/>
        <w:ind w:right="-61"/>
        <w:rPr>
          <w:lang w:val="en-US"/>
        </w:rPr>
      </w:pPr>
      <w:r>
        <w:rPr>
          <w:lang w:val="en-US"/>
        </w:rPr>
        <w:t xml:space="preserve">The number of recorded deaths among the workhouse inmates for the duration of the famine varied week to week.  The surviving minute books reveal that prior to spring 1849 the average number of deaths was below 20 per week.  However, for the week ending 24 March 42 deaths were recorded.   Dr Twiss, Medical Officer wrote to the Board at the beginning of April 1849 stating </w:t>
      </w:r>
      <w:r>
        <w:rPr>
          <w:i/>
          <w:lang w:val="en-US"/>
        </w:rPr>
        <w:t>‘The very great increase of mortality amongst the inmates of the Ballinrobe Union Workhouse influences me to direct your attention to the general diet of the Establishment…’</w:t>
      </w:r>
      <w:r>
        <w:rPr>
          <w:lang w:val="en-US"/>
        </w:rPr>
        <w:t xml:space="preserve"> (PL3/BR1/7, p211).   By the end of April the number of deaths peaked at 136.  For several months thereafter deaths generally fluctuated between 20 and 40 per week.  </w:t>
      </w:r>
    </w:p>
    <w:p w14:paraId="5B36A7CC" w14:textId="77777777" w:rsidR="00346D71" w:rsidRDefault="00346D71">
      <w:pPr>
        <w:tabs>
          <w:tab w:val="left" w:pos="1440"/>
          <w:tab w:val="left" w:pos="3600"/>
        </w:tabs>
        <w:spacing w:line="360" w:lineRule="auto"/>
        <w:ind w:right="-61"/>
        <w:jc w:val="both"/>
        <w:rPr>
          <w:rFonts w:ascii="Arial" w:hAnsi="Arial"/>
          <w:sz w:val="22"/>
        </w:rPr>
      </w:pPr>
    </w:p>
    <w:p w14:paraId="5AD0209D" w14:textId="77777777" w:rsidR="00346D71" w:rsidRDefault="00346D71">
      <w:pPr>
        <w:tabs>
          <w:tab w:val="left" w:pos="1440"/>
          <w:tab w:val="left" w:pos="3600"/>
        </w:tabs>
        <w:spacing w:line="360" w:lineRule="auto"/>
        <w:ind w:right="-61"/>
        <w:jc w:val="both"/>
        <w:rPr>
          <w:rFonts w:ascii="Arial" w:hAnsi="Arial"/>
          <w:sz w:val="22"/>
        </w:rPr>
      </w:pPr>
      <w:r>
        <w:rPr>
          <w:rFonts w:ascii="Arial" w:hAnsi="Arial"/>
          <w:sz w:val="22"/>
        </w:rPr>
        <w:t xml:space="preserve">Due to the burden of financing relief to the poor, and it’s inability to collection rates the Board was, by 1850, in substantial debt.  It wrote to the Poor Law Commissioners outlining the deplorable state of it’s finances, stating that it’s </w:t>
      </w:r>
      <w:r>
        <w:rPr>
          <w:rFonts w:ascii="Arial" w:hAnsi="Arial"/>
          <w:i/>
          <w:sz w:val="22"/>
        </w:rPr>
        <w:t>‘liabilities at this moment amount upwards of £3,500’</w:t>
      </w:r>
      <w:r>
        <w:rPr>
          <w:rFonts w:ascii="Arial" w:hAnsi="Arial"/>
          <w:sz w:val="22"/>
        </w:rPr>
        <w:t xml:space="preserve"> (PL3/BR1/9, p211).</w:t>
      </w:r>
    </w:p>
    <w:p w14:paraId="7D800943" w14:textId="77777777" w:rsidR="00346D71" w:rsidRDefault="00346D71">
      <w:pPr>
        <w:spacing w:line="360" w:lineRule="auto"/>
        <w:ind w:right="-61"/>
        <w:jc w:val="both"/>
        <w:rPr>
          <w:rFonts w:ascii="Arial" w:hAnsi="Arial"/>
          <w:sz w:val="22"/>
        </w:rPr>
      </w:pPr>
    </w:p>
    <w:p w14:paraId="33F05490" w14:textId="77777777" w:rsidR="00346D71" w:rsidRDefault="00346D71">
      <w:pPr>
        <w:tabs>
          <w:tab w:val="left" w:pos="1440"/>
          <w:tab w:val="left" w:pos="3600"/>
        </w:tabs>
        <w:spacing w:line="360" w:lineRule="auto"/>
        <w:ind w:right="-61"/>
        <w:jc w:val="both"/>
        <w:rPr>
          <w:rFonts w:ascii="Arial" w:hAnsi="Arial"/>
          <w:sz w:val="22"/>
        </w:rPr>
      </w:pPr>
      <w:r>
        <w:rPr>
          <w:rFonts w:ascii="Arial" w:hAnsi="Arial"/>
          <w:sz w:val="22"/>
        </w:rPr>
        <w:t xml:space="preserve">Prior to the 1860’s the Guardian’s attention was constantly directed to dealing with and settling various disputes and clashes that occurred between the Roman Catholic chaplain, for the most part involving Reverend Thomas Hardiman (Ballinrobe parish priest) and Protestant chaplains and Union officials.  The importance attached to religious education, religious sermons and the administering of last rites to dying inmates is illustrated by the constant reference to them by the Board’s at it’s meetings.  In 1858 the Poor Law Commissioners wrote to the Union advising that  </w:t>
      </w:r>
      <w:r>
        <w:rPr>
          <w:rFonts w:ascii="Arial" w:hAnsi="Arial"/>
          <w:i/>
          <w:sz w:val="22"/>
        </w:rPr>
        <w:t xml:space="preserve">‘...where the religion of a child’s parents, guardians or sponsors could not be ascertained, and where the Guardians did not know of any one competent to object to the child’s being educated in the workhouse in any Religious Creed, the child should be educated in the religion of the state....’ </w:t>
      </w:r>
      <w:r>
        <w:rPr>
          <w:rFonts w:ascii="Arial" w:hAnsi="Arial"/>
          <w:sz w:val="22"/>
        </w:rPr>
        <w:t>(PL3/BR1/21, f248).</w:t>
      </w:r>
    </w:p>
    <w:p w14:paraId="25E8F0A8" w14:textId="77777777" w:rsidR="00346D71" w:rsidRDefault="00346D71">
      <w:pPr>
        <w:tabs>
          <w:tab w:val="left" w:pos="1440"/>
          <w:tab w:val="left" w:pos="3600"/>
        </w:tabs>
        <w:spacing w:line="360" w:lineRule="auto"/>
        <w:ind w:right="-61"/>
        <w:jc w:val="both"/>
        <w:rPr>
          <w:rFonts w:ascii="Arial" w:hAnsi="Arial"/>
          <w:sz w:val="22"/>
        </w:rPr>
      </w:pPr>
    </w:p>
    <w:p w14:paraId="7465166C" w14:textId="77777777" w:rsidR="00346D71" w:rsidRDefault="00346D71">
      <w:pPr>
        <w:spacing w:line="360" w:lineRule="auto"/>
        <w:ind w:right="-61"/>
        <w:jc w:val="both"/>
        <w:rPr>
          <w:rFonts w:ascii="Arial" w:hAnsi="Arial"/>
          <w:sz w:val="22"/>
        </w:rPr>
      </w:pPr>
      <w:r>
        <w:rPr>
          <w:rFonts w:ascii="Arial" w:hAnsi="Arial"/>
          <w:sz w:val="22"/>
        </w:rPr>
        <w:t>A government circular was issued to all Boards of Guardians in 1881 recommending that Sisters of Mercy be engaged as nurses in all workhouses.  The Sisters of Mercy in Ballinrobe had in April 1860 proposed taking charge of the workhouse hospital, without any remuneration.  However at that time the Board responded to the ‘</w:t>
      </w:r>
      <w:r>
        <w:rPr>
          <w:rFonts w:ascii="Arial" w:hAnsi="Arial"/>
          <w:i/>
          <w:sz w:val="22"/>
        </w:rPr>
        <w:t xml:space="preserve">kind intentions of the Sisters’ , </w:t>
      </w:r>
      <w:r>
        <w:rPr>
          <w:rFonts w:ascii="Arial" w:hAnsi="Arial"/>
          <w:sz w:val="22"/>
        </w:rPr>
        <w:t>but stated as it was  ‘</w:t>
      </w:r>
      <w:r>
        <w:rPr>
          <w:rFonts w:ascii="Arial" w:hAnsi="Arial"/>
          <w:i/>
          <w:sz w:val="22"/>
        </w:rPr>
        <w:t>perfectly satisfied with the present order of things, it does not deem it expedient to make a change’</w:t>
      </w:r>
      <w:r>
        <w:rPr>
          <w:rFonts w:ascii="Arial" w:hAnsi="Arial"/>
          <w:sz w:val="22"/>
        </w:rPr>
        <w:t xml:space="preserve"> (PL3/BR1/24, f226).  When their appointment as paid nurses was eventually confirmed in 1862 it met with some opposition.  The minutes record that one Guardian, James Ruttledge was of the opinion that ‘...</w:t>
      </w:r>
      <w:r>
        <w:rPr>
          <w:rFonts w:ascii="Arial" w:hAnsi="Arial"/>
          <w:i/>
          <w:sz w:val="22"/>
        </w:rPr>
        <w:t xml:space="preserve">Nuns or Sisters of Mercy are unfit to be </w:t>
      </w:r>
      <w:r>
        <w:rPr>
          <w:rFonts w:ascii="Arial" w:hAnsi="Arial"/>
          <w:i/>
          <w:sz w:val="22"/>
          <w:u w:val="single"/>
        </w:rPr>
        <w:t>paid</w:t>
      </w:r>
      <w:r>
        <w:rPr>
          <w:rFonts w:ascii="Arial" w:hAnsi="Arial"/>
          <w:i/>
          <w:sz w:val="22"/>
        </w:rPr>
        <w:t xml:space="preserve"> officials in a Union workhouse...’</w:t>
      </w:r>
      <w:r>
        <w:rPr>
          <w:rFonts w:ascii="Arial" w:hAnsi="Arial"/>
          <w:sz w:val="22"/>
        </w:rPr>
        <w:t xml:space="preserve"> (PL3/BR1/30, f236).</w:t>
      </w:r>
    </w:p>
    <w:p w14:paraId="651A32AE" w14:textId="77777777" w:rsidR="00346D71" w:rsidRDefault="00346D71">
      <w:pPr>
        <w:spacing w:line="360" w:lineRule="auto"/>
        <w:ind w:right="-61"/>
        <w:jc w:val="both"/>
        <w:rPr>
          <w:rFonts w:ascii="Arial" w:hAnsi="Arial"/>
          <w:sz w:val="22"/>
        </w:rPr>
      </w:pPr>
    </w:p>
    <w:p w14:paraId="39172A62" w14:textId="77777777" w:rsidR="00346D71" w:rsidRDefault="00346D71">
      <w:pPr>
        <w:spacing w:line="360" w:lineRule="auto"/>
        <w:ind w:right="-61"/>
        <w:jc w:val="both"/>
        <w:rPr>
          <w:rFonts w:ascii="Arial" w:hAnsi="Arial"/>
          <w:sz w:val="22"/>
        </w:rPr>
      </w:pPr>
      <w:r>
        <w:rPr>
          <w:rFonts w:ascii="Arial" w:hAnsi="Arial"/>
          <w:sz w:val="22"/>
        </w:rPr>
        <w:t xml:space="preserve">Reference, in the Board’s minute books, to disease is regular.  For instance an epidemic of typhus and relapsing fever occurred during the height of the famine. In the mid 1870’s smallpox appeared to be common in the Ballinrobe district, and in the early 1890’s there was also constant reference to typhus fever.  </w:t>
      </w:r>
    </w:p>
    <w:p w14:paraId="48C1BE07" w14:textId="77777777" w:rsidR="00346D71" w:rsidRDefault="00346D71">
      <w:pPr>
        <w:spacing w:line="360" w:lineRule="auto"/>
        <w:ind w:right="-61"/>
        <w:jc w:val="both"/>
        <w:rPr>
          <w:rFonts w:ascii="Arial" w:hAnsi="Arial"/>
          <w:sz w:val="22"/>
        </w:rPr>
      </w:pPr>
    </w:p>
    <w:p w14:paraId="4BA3F6DF" w14:textId="77777777" w:rsidR="00346D71" w:rsidRDefault="00346D71">
      <w:pPr>
        <w:tabs>
          <w:tab w:val="left" w:pos="1440"/>
          <w:tab w:val="left" w:pos="3600"/>
        </w:tabs>
        <w:spacing w:line="360" w:lineRule="auto"/>
        <w:ind w:right="-61"/>
        <w:jc w:val="both"/>
        <w:rPr>
          <w:rFonts w:ascii="Arial" w:hAnsi="Arial"/>
          <w:sz w:val="22"/>
        </w:rPr>
      </w:pPr>
      <w:r>
        <w:rPr>
          <w:rFonts w:ascii="Arial" w:hAnsi="Arial"/>
          <w:sz w:val="22"/>
        </w:rPr>
        <w:t>In 1898 with the passing of the Local Government (</w:t>
      </w:r>
      <w:smartTag w:uri="urn:schemas-microsoft-com:office:smarttags" w:element="country-region">
        <w:smartTag w:uri="urn:schemas-microsoft-com:office:smarttags" w:element="place">
          <w:r>
            <w:rPr>
              <w:rFonts w:ascii="Arial" w:hAnsi="Arial"/>
              <w:sz w:val="22"/>
            </w:rPr>
            <w:t>Ireland</w:t>
          </w:r>
        </w:smartTag>
      </w:smartTag>
      <w:r>
        <w:rPr>
          <w:rFonts w:ascii="Arial" w:hAnsi="Arial"/>
          <w:sz w:val="22"/>
        </w:rPr>
        <w:t xml:space="preserve">) Act county councils and rural district councils were established.  The Ballinrobe Rural District Council took over responsibility for many of the Guardians functions.  The Board of Guardians and the Rural District Council was comprised of the same individuals, and both organisations shared facilities and staff.  For instance the Clerk of the </w:t>
      </w:r>
      <w:smartTag w:uri="urn:schemas-microsoft-com:office:smarttags" w:element="place">
        <w:r>
          <w:rPr>
            <w:rFonts w:ascii="Arial" w:hAnsi="Arial"/>
            <w:sz w:val="22"/>
          </w:rPr>
          <w:t>Union</w:t>
        </w:r>
      </w:smartTag>
      <w:r>
        <w:rPr>
          <w:rFonts w:ascii="Arial" w:hAnsi="Arial"/>
          <w:sz w:val="22"/>
        </w:rPr>
        <w:t xml:space="preserve"> also acted as the Secretary of the council.   For this reason many of the records, such as the letter books include outgoing letters from both organisations.</w:t>
      </w:r>
    </w:p>
    <w:p w14:paraId="6C42AB2A" w14:textId="77777777" w:rsidR="00346D71" w:rsidRDefault="00346D71">
      <w:pPr>
        <w:spacing w:line="360" w:lineRule="auto"/>
        <w:ind w:right="-61"/>
        <w:jc w:val="both"/>
        <w:rPr>
          <w:rFonts w:ascii="Arial" w:hAnsi="Arial"/>
        </w:rPr>
      </w:pPr>
    </w:p>
    <w:p w14:paraId="54AD6883" w14:textId="77777777" w:rsidR="00346D71" w:rsidRDefault="00346D71">
      <w:pPr>
        <w:spacing w:line="360" w:lineRule="auto"/>
        <w:ind w:right="-61"/>
        <w:rPr>
          <w:rFonts w:ascii="Arial" w:hAnsi="Arial"/>
          <w:sz w:val="22"/>
        </w:rPr>
      </w:pPr>
      <w:r>
        <w:rPr>
          <w:rFonts w:ascii="Arial" w:hAnsi="Arial"/>
          <w:sz w:val="22"/>
        </w:rPr>
        <w:t>Ballinrobe workhouse was temporarily occupied by the military authorities for a period during the War of Independence (1919 –21).</w:t>
      </w:r>
      <w:r>
        <w:rPr>
          <w:rStyle w:val="FootnoteReference"/>
          <w:rFonts w:ascii="Arial" w:hAnsi="Arial"/>
          <w:sz w:val="22"/>
        </w:rPr>
        <w:footnoteReference w:id="4"/>
      </w:r>
      <w:r>
        <w:rPr>
          <w:rFonts w:ascii="Arial" w:hAnsi="Arial"/>
          <w:sz w:val="22"/>
        </w:rPr>
        <w:br w:type="page"/>
        <w:t xml:space="preserve">During the war a dual system of central government existed.  The British government maintained the Local Government Board in </w:t>
      </w:r>
      <w:smartTag w:uri="urn:schemas-microsoft-com:office:smarttags" w:element="City">
        <w:smartTag w:uri="urn:schemas-microsoft-com:office:smarttags" w:element="place">
          <w:r>
            <w:rPr>
              <w:rFonts w:ascii="Arial" w:hAnsi="Arial"/>
              <w:sz w:val="22"/>
            </w:rPr>
            <w:t>Dublin</w:t>
          </w:r>
        </w:smartTag>
      </w:smartTag>
      <w:r>
        <w:rPr>
          <w:rFonts w:ascii="Arial" w:hAnsi="Arial"/>
          <w:sz w:val="22"/>
        </w:rPr>
        <w:t xml:space="preserve"> as it’s central local government administrative authority.  As a result of the local elections of 1919 Sinn Fein supporters were elected to many county and district councils, and to boards of guardians.  A Department of Local Government was established as part of the Provisional Government’s administration by the first Dail in January 1919 (regarded as illegal by the British authorities).  As the War of Independence progressed the Department was increasingly recognised by the county and district councils throughout the county. There were therefore two central local government authorities for a short period.   During 1921-22 several county councils, together with the department set up by Dail Eireann, established schemes to alter the poor laws and reorganise the local administration. The first priority was the dismantling of the workhouse systems</w:t>
      </w:r>
      <w:r>
        <w:rPr>
          <w:rStyle w:val="FootnoteReference"/>
          <w:rFonts w:ascii="Arial" w:hAnsi="Arial"/>
          <w:sz w:val="22"/>
        </w:rPr>
        <w:footnoteReference w:id="5"/>
      </w:r>
      <w:r>
        <w:rPr>
          <w:rFonts w:ascii="Arial" w:hAnsi="Arial"/>
          <w:sz w:val="22"/>
        </w:rPr>
        <w:t>. The Ballinrobe workhouse and hospital were dispensed with in October 1921.   Newly formed Council Boards of Health and Public Assistance assumed Union functions not previously transferred to the Rural District Council.</w:t>
      </w:r>
    </w:p>
    <w:p w14:paraId="1B8F45FB" w14:textId="77777777" w:rsidR="00346D71" w:rsidRDefault="00346D71">
      <w:pPr>
        <w:spacing w:line="360" w:lineRule="auto"/>
        <w:ind w:right="-61"/>
        <w:jc w:val="both"/>
        <w:rPr>
          <w:rFonts w:ascii="Arial" w:hAnsi="Arial"/>
          <w:sz w:val="22"/>
        </w:rPr>
      </w:pPr>
    </w:p>
    <w:p w14:paraId="627C603C" w14:textId="77777777" w:rsidR="00346D71" w:rsidRDefault="00346D71">
      <w:pPr>
        <w:spacing w:line="360" w:lineRule="auto"/>
        <w:ind w:right="-61"/>
        <w:jc w:val="both"/>
        <w:rPr>
          <w:rFonts w:ascii="Arial" w:hAnsi="Arial"/>
          <w:sz w:val="22"/>
        </w:rPr>
      </w:pPr>
    </w:p>
    <w:p w14:paraId="5884C486" w14:textId="77777777" w:rsidR="00346D71" w:rsidRDefault="00346D71">
      <w:pPr>
        <w:spacing w:line="360" w:lineRule="auto"/>
        <w:ind w:right="-61"/>
        <w:jc w:val="both"/>
        <w:rPr>
          <w:rFonts w:ascii="Arial" w:hAnsi="Arial"/>
          <w:sz w:val="22"/>
        </w:rPr>
      </w:pPr>
      <w:r>
        <w:rPr>
          <w:rFonts w:ascii="Arial" w:hAnsi="Arial"/>
          <w:b/>
          <w:sz w:val="24"/>
        </w:rPr>
        <w:t>Arrangement</w:t>
      </w:r>
      <w:r>
        <w:rPr>
          <w:rFonts w:ascii="Arial" w:hAnsi="Arial"/>
          <w:b/>
          <w:sz w:val="24"/>
        </w:rPr>
        <w:br/>
      </w:r>
      <w:r>
        <w:rPr>
          <w:rFonts w:ascii="Arial" w:hAnsi="Arial"/>
          <w:sz w:val="22"/>
        </w:rPr>
        <w:t xml:space="preserve">The collection consists of a range of different types of records, such as minute books, financial records such as ledgers, porter’s book, chaplain’s book, and letter books. The collection is divided into various sections, arranged chronologically, commencing with the most prolific group of records, Board of Guardian minute books and financial records.  Subsequent sections, also arranged chronologically, generally contain a variety of records relating to specific aspects of administration such as workhouse or infirmary administration, and outdoor relief. </w:t>
      </w:r>
    </w:p>
    <w:p w14:paraId="787423A4" w14:textId="77777777" w:rsidR="00346D71" w:rsidRDefault="00346D71">
      <w:pPr>
        <w:spacing w:line="360" w:lineRule="auto"/>
        <w:ind w:right="-61"/>
        <w:jc w:val="both"/>
        <w:rPr>
          <w:rFonts w:ascii="Arial" w:hAnsi="Arial"/>
          <w:sz w:val="22"/>
        </w:rPr>
      </w:pPr>
    </w:p>
    <w:p w14:paraId="1A88380D" w14:textId="77777777" w:rsidR="00346D71" w:rsidRDefault="00346D71">
      <w:pPr>
        <w:pStyle w:val="BodyText2"/>
        <w:ind w:right="-61"/>
      </w:pPr>
      <w:r>
        <w:t xml:space="preserve">Some of the later entries in various records relate and pertain to the Ballinrobe Rural District Council.  Similarly some of the records in the district council collection have entries relating to the </w:t>
      </w:r>
      <w:smartTag w:uri="urn:schemas-microsoft-com:office:smarttags" w:element="place">
        <w:r>
          <w:t>Union</w:t>
        </w:r>
      </w:smartTag>
      <w:r>
        <w:t xml:space="preserve">, as a result it may also be appropriate to consult the relevant collection (R2/BR1).  </w:t>
      </w:r>
    </w:p>
    <w:p w14:paraId="76DB0CBB" w14:textId="77777777" w:rsidR="00346D71" w:rsidRDefault="00346D71">
      <w:pPr>
        <w:pStyle w:val="BodyText2"/>
        <w:ind w:right="-61"/>
      </w:pPr>
      <w:r>
        <w:t>For preservation and security purposes the collection has been microfilmed. Funding for microfilming of the collection was awarded, to Mayo County Council, under the UNESCO Participation Programme for the year 1998/99.</w:t>
      </w:r>
    </w:p>
    <w:p w14:paraId="4C84631C" w14:textId="77777777" w:rsidR="00346D71" w:rsidRDefault="00346D71">
      <w:pPr>
        <w:pStyle w:val="Heading5"/>
        <w:spacing w:before="0" w:after="0"/>
        <w:ind w:right="-61"/>
        <w:jc w:val="both"/>
        <w:rPr>
          <w:rFonts w:ascii="Arial" w:hAnsi="Arial"/>
          <w:b/>
          <w:sz w:val="22"/>
        </w:rPr>
      </w:pPr>
    </w:p>
    <w:p w14:paraId="0DDB08B5" w14:textId="77777777" w:rsidR="00346D71" w:rsidRDefault="00346D71">
      <w:pPr>
        <w:pStyle w:val="Heading5"/>
        <w:spacing w:before="0" w:after="0"/>
        <w:ind w:right="-61"/>
        <w:jc w:val="both"/>
        <w:rPr>
          <w:rFonts w:ascii="Arial" w:hAnsi="Arial"/>
          <w:b/>
          <w:sz w:val="22"/>
        </w:rPr>
      </w:pPr>
      <w:r>
        <w:rPr>
          <w:rFonts w:ascii="Arial" w:hAnsi="Arial"/>
          <w:b/>
          <w:sz w:val="22"/>
        </w:rPr>
        <w:t>P McWalter</w:t>
      </w:r>
    </w:p>
    <w:p w14:paraId="26E9D1EF" w14:textId="77777777" w:rsidR="00346D71" w:rsidRDefault="00346D71">
      <w:pPr>
        <w:pStyle w:val="Heading5"/>
        <w:spacing w:before="0" w:after="0"/>
        <w:ind w:right="-61"/>
        <w:jc w:val="both"/>
        <w:rPr>
          <w:rFonts w:ascii="Arial" w:hAnsi="Arial"/>
          <w:b/>
          <w:sz w:val="22"/>
        </w:rPr>
      </w:pPr>
      <w:r>
        <w:rPr>
          <w:rFonts w:ascii="Arial" w:hAnsi="Arial"/>
          <w:b/>
          <w:sz w:val="22"/>
        </w:rPr>
        <w:t>Archivist</w:t>
      </w:r>
    </w:p>
    <w:p w14:paraId="732790EB" w14:textId="77777777" w:rsidR="00346D71" w:rsidRDefault="00346D71">
      <w:pPr>
        <w:pStyle w:val="Heading5"/>
        <w:spacing w:before="0" w:after="0"/>
        <w:ind w:right="-61"/>
        <w:jc w:val="both"/>
        <w:rPr>
          <w:rFonts w:ascii="Arial" w:hAnsi="Arial"/>
          <w:b/>
          <w:sz w:val="22"/>
        </w:rPr>
      </w:pPr>
      <w:r>
        <w:rPr>
          <w:rFonts w:ascii="Arial" w:hAnsi="Arial"/>
          <w:b/>
          <w:sz w:val="22"/>
        </w:rPr>
        <w:t>1999</w:t>
      </w:r>
    </w:p>
    <w:p w14:paraId="4FEF7211" w14:textId="77777777" w:rsidR="00346D71" w:rsidRDefault="00346D71">
      <w:pPr>
        <w:pStyle w:val="Heading5"/>
        <w:spacing w:before="0" w:after="0"/>
        <w:ind w:right="-241"/>
        <w:jc w:val="both"/>
      </w:pPr>
      <w:r>
        <w:rPr>
          <w:rFonts w:ascii="Arial" w:hAnsi="Arial"/>
          <w:b/>
          <w:sz w:val="22"/>
        </w:rPr>
        <w:br w:type="page"/>
      </w:r>
      <w:r>
        <w:t>Related Collections:</w:t>
      </w:r>
    </w:p>
    <w:p w14:paraId="2FF7E931" w14:textId="77777777" w:rsidR="00346D71" w:rsidRDefault="00346D71">
      <w:pPr>
        <w:pStyle w:val="Heading5"/>
        <w:spacing w:before="0" w:after="0"/>
        <w:ind w:right="-241"/>
        <w:rPr>
          <w:rFonts w:ascii="Arial" w:hAnsi="Arial"/>
          <w:sz w:val="22"/>
        </w:rPr>
      </w:pPr>
      <w:r>
        <w:rPr>
          <w:rFonts w:ascii="Arial" w:hAnsi="Arial"/>
          <w:sz w:val="22"/>
        </w:rPr>
        <w:t>Collections held Mayo County Archives:-</w:t>
      </w:r>
    </w:p>
    <w:p w14:paraId="54B9CFAC" w14:textId="77777777" w:rsidR="00346D71" w:rsidRDefault="00346D71">
      <w:pPr>
        <w:numPr>
          <w:ilvl w:val="0"/>
          <w:numId w:val="7"/>
        </w:numPr>
        <w:ind w:right="-241"/>
        <w:jc w:val="both"/>
        <w:rPr>
          <w:rFonts w:ascii="Arial" w:hAnsi="Arial"/>
          <w:sz w:val="22"/>
        </w:rPr>
      </w:pPr>
      <w:r>
        <w:rPr>
          <w:rFonts w:ascii="Arial" w:hAnsi="Arial"/>
          <w:sz w:val="22"/>
        </w:rPr>
        <w:t>Ballinrobe Rural District Council collection (R2/BR)</w:t>
      </w:r>
    </w:p>
    <w:p w14:paraId="7760CF46" w14:textId="77777777" w:rsidR="00346D71" w:rsidRDefault="00346D71">
      <w:pPr>
        <w:numPr>
          <w:ilvl w:val="0"/>
          <w:numId w:val="7"/>
        </w:numPr>
        <w:ind w:right="-421"/>
        <w:rPr>
          <w:rFonts w:ascii="Arial" w:hAnsi="Arial"/>
          <w:sz w:val="22"/>
        </w:rPr>
      </w:pPr>
      <w:r>
        <w:rPr>
          <w:rFonts w:ascii="Arial" w:hAnsi="Arial"/>
          <w:sz w:val="22"/>
        </w:rPr>
        <w:t>Board of Health and Public Assistance collection (HP3) (regarding provision of labourers’ cottages).</w:t>
      </w:r>
    </w:p>
    <w:p w14:paraId="57FCAFCF" w14:textId="77777777" w:rsidR="00346D71" w:rsidRDefault="00346D71">
      <w:pPr>
        <w:numPr>
          <w:ilvl w:val="0"/>
          <w:numId w:val="7"/>
        </w:numPr>
        <w:ind w:right="-241"/>
        <w:jc w:val="both"/>
        <w:rPr>
          <w:rFonts w:ascii="Arial" w:hAnsi="Arial"/>
          <w:b/>
        </w:rPr>
      </w:pPr>
      <w:r>
        <w:rPr>
          <w:rFonts w:ascii="Arial" w:hAnsi="Arial"/>
          <w:sz w:val="22"/>
        </w:rPr>
        <w:t xml:space="preserve">Minute Books of Mayo County Council (M15) </w:t>
      </w:r>
    </w:p>
    <w:p w14:paraId="13F169F3" w14:textId="77777777" w:rsidR="00346D71" w:rsidRDefault="00346D71">
      <w:pPr>
        <w:ind w:right="-241"/>
        <w:jc w:val="both"/>
        <w:rPr>
          <w:rFonts w:ascii="Arial" w:hAnsi="Arial"/>
          <w:sz w:val="22"/>
        </w:rPr>
      </w:pPr>
      <w:r>
        <w:rPr>
          <w:rFonts w:ascii="Arial" w:hAnsi="Arial"/>
          <w:sz w:val="22"/>
        </w:rPr>
        <w:t xml:space="preserve">National Library of </w:t>
      </w:r>
      <w:smartTag w:uri="urn:schemas-microsoft-com:office:smarttags" w:element="country-region">
        <w:r>
          <w:rPr>
            <w:rFonts w:ascii="Arial" w:hAnsi="Arial"/>
            <w:sz w:val="22"/>
          </w:rPr>
          <w:t>Ireland</w:t>
        </w:r>
      </w:smartTag>
      <w:r>
        <w:rPr>
          <w:rFonts w:ascii="Arial" w:hAnsi="Arial"/>
          <w:sz w:val="22"/>
        </w:rPr>
        <w:t xml:space="preserve">, </w:t>
      </w:r>
      <w:smartTag w:uri="urn:schemas-microsoft-com:office:smarttags" w:element="City">
        <w:smartTag w:uri="urn:schemas-microsoft-com:office:smarttags" w:element="place">
          <w:r>
            <w:rPr>
              <w:rFonts w:ascii="Arial" w:hAnsi="Arial"/>
              <w:sz w:val="22"/>
            </w:rPr>
            <w:t>Dublin</w:t>
          </w:r>
        </w:smartTag>
      </w:smartTag>
    </w:p>
    <w:p w14:paraId="2F7A4946" w14:textId="77777777" w:rsidR="00346D71" w:rsidRDefault="00346D71">
      <w:pPr>
        <w:numPr>
          <w:ilvl w:val="0"/>
          <w:numId w:val="47"/>
        </w:numPr>
        <w:ind w:right="-241"/>
        <w:jc w:val="both"/>
        <w:rPr>
          <w:rFonts w:ascii="Arial" w:hAnsi="Arial"/>
          <w:sz w:val="22"/>
        </w:rPr>
      </w:pPr>
      <w:r>
        <w:rPr>
          <w:rFonts w:ascii="Arial" w:hAnsi="Arial"/>
          <w:sz w:val="22"/>
        </w:rPr>
        <w:t>Ballinrobe Poor Law Union Minute Books, 1896 – 1908, and 1918 – 1923 (with gaps)</w:t>
      </w:r>
    </w:p>
    <w:p w14:paraId="0159CC8A" w14:textId="77777777" w:rsidR="00346D71" w:rsidRDefault="00346D71">
      <w:pPr>
        <w:numPr>
          <w:ilvl w:val="0"/>
          <w:numId w:val="47"/>
        </w:numPr>
        <w:ind w:right="-241"/>
        <w:jc w:val="both"/>
        <w:rPr>
          <w:rFonts w:ascii="Arial" w:hAnsi="Arial"/>
          <w:sz w:val="22"/>
        </w:rPr>
      </w:pPr>
      <w:r>
        <w:rPr>
          <w:rFonts w:ascii="Arial" w:hAnsi="Arial"/>
          <w:sz w:val="22"/>
        </w:rPr>
        <w:t>Ballinrobe Poor Law Union Ledger 1859 - 1860</w:t>
      </w:r>
    </w:p>
    <w:p w14:paraId="6D086FE5" w14:textId="77777777" w:rsidR="00346D71" w:rsidRDefault="00346D71">
      <w:pPr>
        <w:pStyle w:val="Heading5"/>
        <w:ind w:right="-241"/>
      </w:pPr>
      <w:r>
        <w:t>Suggested further reading:</w:t>
      </w:r>
    </w:p>
    <w:p w14:paraId="77B99302" w14:textId="77777777" w:rsidR="00346D71" w:rsidRDefault="00346D71">
      <w:pPr>
        <w:ind w:right="-241"/>
        <w:jc w:val="both"/>
        <w:rPr>
          <w:rFonts w:ascii="Arial" w:hAnsi="Arial"/>
          <w:i/>
          <w:sz w:val="22"/>
        </w:rPr>
      </w:pPr>
      <w:r>
        <w:rPr>
          <w:rFonts w:ascii="Arial" w:hAnsi="Arial"/>
          <w:sz w:val="22"/>
        </w:rPr>
        <w:t>Burke, Helen</w:t>
      </w:r>
      <w:r>
        <w:rPr>
          <w:rFonts w:ascii="Arial" w:hAnsi="Arial"/>
          <w:sz w:val="22"/>
        </w:rPr>
        <w:tab/>
      </w:r>
      <w:r>
        <w:rPr>
          <w:rFonts w:ascii="Arial" w:hAnsi="Arial"/>
          <w:sz w:val="22"/>
        </w:rPr>
        <w:tab/>
      </w:r>
      <w:r>
        <w:rPr>
          <w:rFonts w:ascii="Arial" w:hAnsi="Arial"/>
          <w:sz w:val="22"/>
        </w:rPr>
        <w:tab/>
      </w:r>
      <w:r>
        <w:rPr>
          <w:rFonts w:ascii="Arial" w:hAnsi="Arial"/>
          <w:i/>
          <w:sz w:val="22"/>
        </w:rPr>
        <w:t xml:space="preserve">The People and the Poor Law in Nineteenth Century </w:t>
      </w:r>
      <w:smartTag w:uri="urn:schemas-microsoft-com:office:smarttags" w:element="country-region">
        <w:smartTag w:uri="urn:schemas-microsoft-com:office:smarttags" w:element="place">
          <w:r>
            <w:rPr>
              <w:rFonts w:ascii="Arial" w:hAnsi="Arial"/>
              <w:i/>
              <w:sz w:val="22"/>
            </w:rPr>
            <w:t>Ireland</w:t>
          </w:r>
        </w:smartTag>
      </w:smartTag>
    </w:p>
    <w:p w14:paraId="2549B1FC" w14:textId="77777777" w:rsidR="00346D71" w:rsidRDefault="00346D71">
      <w:pPr>
        <w:ind w:right="-241"/>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smartTag w:uri="urn:schemas-microsoft-com:office:smarttags" w:element="City">
        <w:smartTag w:uri="urn:schemas-microsoft-com:office:smarttags" w:element="place">
          <w:r>
            <w:rPr>
              <w:rFonts w:ascii="Arial" w:hAnsi="Arial"/>
              <w:sz w:val="22"/>
            </w:rPr>
            <w:t>Dublin</w:t>
          </w:r>
        </w:smartTag>
      </w:smartTag>
      <w:r>
        <w:rPr>
          <w:rFonts w:ascii="Arial" w:hAnsi="Arial"/>
          <w:sz w:val="22"/>
        </w:rPr>
        <w:t>, 1987</w:t>
      </w:r>
    </w:p>
    <w:p w14:paraId="173DC693" w14:textId="77777777" w:rsidR="00346D71" w:rsidRDefault="00346D71">
      <w:pPr>
        <w:ind w:right="-241"/>
        <w:jc w:val="both"/>
        <w:rPr>
          <w:rFonts w:ascii="Arial" w:hAnsi="Arial"/>
          <w:sz w:val="22"/>
        </w:rPr>
      </w:pPr>
    </w:p>
    <w:p w14:paraId="37F7A775" w14:textId="77777777" w:rsidR="00346D71" w:rsidRDefault="00346D71">
      <w:pPr>
        <w:ind w:right="-241"/>
        <w:jc w:val="both"/>
        <w:rPr>
          <w:rFonts w:ascii="Arial" w:hAnsi="Arial"/>
          <w:i/>
          <w:sz w:val="22"/>
        </w:rPr>
      </w:pPr>
      <w:r>
        <w:rPr>
          <w:rFonts w:ascii="Arial" w:hAnsi="Arial"/>
          <w:sz w:val="22"/>
        </w:rPr>
        <w:t>Daly, Mary</w:t>
      </w:r>
      <w:r>
        <w:rPr>
          <w:rFonts w:ascii="Arial" w:hAnsi="Arial"/>
          <w:sz w:val="22"/>
        </w:rPr>
        <w:tab/>
      </w:r>
      <w:r>
        <w:rPr>
          <w:rFonts w:ascii="Arial" w:hAnsi="Arial"/>
          <w:sz w:val="22"/>
        </w:rPr>
        <w:tab/>
      </w:r>
      <w:r>
        <w:rPr>
          <w:rFonts w:ascii="Arial" w:hAnsi="Arial"/>
          <w:sz w:val="22"/>
        </w:rPr>
        <w:tab/>
      </w:r>
      <w:r>
        <w:rPr>
          <w:rFonts w:ascii="Arial" w:hAnsi="Arial"/>
          <w:i/>
          <w:sz w:val="22"/>
        </w:rPr>
        <w:t xml:space="preserve">The Famine in </w:t>
      </w:r>
      <w:smartTag w:uri="urn:schemas-microsoft-com:office:smarttags" w:element="country-region">
        <w:smartTag w:uri="urn:schemas-microsoft-com:office:smarttags" w:element="place">
          <w:r>
            <w:rPr>
              <w:rFonts w:ascii="Arial" w:hAnsi="Arial"/>
              <w:i/>
              <w:sz w:val="22"/>
            </w:rPr>
            <w:t>Ireland</w:t>
          </w:r>
        </w:smartTag>
      </w:smartTag>
    </w:p>
    <w:p w14:paraId="32DFF3DE" w14:textId="77777777" w:rsidR="00346D71" w:rsidRDefault="00346D71">
      <w:pPr>
        <w:ind w:right="-241"/>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smartTag w:uri="urn:schemas-microsoft-com:office:smarttags" w:element="place">
        <w:r>
          <w:rPr>
            <w:rFonts w:ascii="Arial" w:hAnsi="Arial"/>
            <w:sz w:val="22"/>
          </w:rPr>
          <w:t>Dundalk</w:t>
        </w:r>
      </w:smartTag>
      <w:r>
        <w:rPr>
          <w:rFonts w:ascii="Arial" w:hAnsi="Arial"/>
          <w:sz w:val="22"/>
        </w:rPr>
        <w:t>, 1989</w:t>
      </w:r>
    </w:p>
    <w:p w14:paraId="549B669C" w14:textId="77777777" w:rsidR="00346D71" w:rsidRDefault="00346D71">
      <w:pPr>
        <w:ind w:right="-241"/>
        <w:rPr>
          <w:rFonts w:ascii="Arial" w:hAnsi="Arial"/>
          <w:sz w:val="22"/>
        </w:rPr>
      </w:pPr>
    </w:p>
    <w:p w14:paraId="68BC5C24" w14:textId="77777777" w:rsidR="00346D71" w:rsidRDefault="00346D71">
      <w:pPr>
        <w:ind w:right="-241"/>
        <w:rPr>
          <w:rFonts w:ascii="Arial" w:hAnsi="Arial"/>
          <w:sz w:val="22"/>
        </w:rPr>
      </w:pPr>
      <w:r>
        <w:rPr>
          <w:rFonts w:ascii="Arial" w:hAnsi="Arial"/>
          <w:sz w:val="22"/>
        </w:rPr>
        <w:t>Edwards, R Dudley, &amp;</w:t>
      </w:r>
      <w:r>
        <w:rPr>
          <w:rFonts w:ascii="Arial" w:hAnsi="Arial"/>
          <w:sz w:val="22"/>
        </w:rPr>
        <w:tab/>
      </w:r>
      <w:r>
        <w:rPr>
          <w:rFonts w:ascii="Arial" w:hAnsi="Arial"/>
          <w:sz w:val="22"/>
        </w:rPr>
        <w:tab/>
      </w:r>
      <w:r>
        <w:rPr>
          <w:rFonts w:ascii="Arial" w:hAnsi="Arial"/>
          <w:i/>
          <w:sz w:val="22"/>
        </w:rPr>
        <w:t>The Great Famine: studies in Irish History</w:t>
      </w:r>
      <w:r>
        <w:rPr>
          <w:rFonts w:ascii="Arial" w:hAnsi="Arial"/>
          <w:sz w:val="22"/>
        </w:rPr>
        <w:t xml:space="preserve"> 1845-52</w:t>
      </w:r>
      <w:r>
        <w:rPr>
          <w:rFonts w:ascii="Arial" w:hAnsi="Arial"/>
          <w:sz w:val="22"/>
        </w:rPr>
        <w:br/>
        <w:t>Williams, T.D.</w:t>
      </w:r>
      <w:r>
        <w:rPr>
          <w:rFonts w:ascii="Arial" w:hAnsi="Arial"/>
          <w:sz w:val="22"/>
        </w:rPr>
        <w:tab/>
        <w:t>(eds.)</w:t>
      </w:r>
      <w:r>
        <w:rPr>
          <w:rFonts w:ascii="Arial" w:hAnsi="Arial"/>
          <w:sz w:val="22"/>
        </w:rPr>
        <w:tab/>
      </w:r>
      <w:r>
        <w:rPr>
          <w:rFonts w:ascii="Arial" w:hAnsi="Arial"/>
          <w:sz w:val="22"/>
        </w:rPr>
        <w:tab/>
      </w:r>
      <w:smartTag w:uri="urn:schemas-microsoft-com:office:smarttags" w:element="City">
        <w:smartTag w:uri="urn:schemas-microsoft-com:office:smarttags" w:element="place">
          <w:r>
            <w:rPr>
              <w:rFonts w:ascii="Arial" w:hAnsi="Arial"/>
              <w:sz w:val="22"/>
            </w:rPr>
            <w:t>Dublin</w:t>
          </w:r>
        </w:smartTag>
      </w:smartTag>
      <w:r>
        <w:rPr>
          <w:rFonts w:ascii="Arial" w:hAnsi="Arial"/>
          <w:sz w:val="22"/>
        </w:rPr>
        <w:t>, 1956</w:t>
      </w:r>
    </w:p>
    <w:p w14:paraId="1D27B961" w14:textId="77777777" w:rsidR="00346D71" w:rsidRDefault="00346D71">
      <w:pPr>
        <w:tabs>
          <w:tab w:val="left" w:pos="1440"/>
          <w:tab w:val="left" w:pos="2880"/>
          <w:tab w:val="left" w:pos="8370"/>
        </w:tabs>
        <w:ind w:right="-241"/>
        <w:jc w:val="both"/>
        <w:rPr>
          <w:rFonts w:ascii="Arial" w:hAnsi="Arial"/>
          <w:b/>
          <w:i/>
          <w:sz w:val="22"/>
        </w:rPr>
      </w:pPr>
    </w:p>
    <w:p w14:paraId="17FF9216" w14:textId="77777777" w:rsidR="00346D71" w:rsidRDefault="00346D71">
      <w:pPr>
        <w:tabs>
          <w:tab w:val="left" w:pos="1440"/>
          <w:tab w:val="left" w:pos="2880"/>
          <w:tab w:val="left" w:pos="8370"/>
        </w:tabs>
        <w:ind w:right="-241"/>
        <w:rPr>
          <w:rFonts w:ascii="Arial" w:hAnsi="Arial"/>
          <w:sz w:val="22"/>
        </w:rPr>
      </w:pPr>
      <w:r>
        <w:rPr>
          <w:rFonts w:ascii="Arial" w:hAnsi="Arial"/>
          <w:sz w:val="22"/>
        </w:rPr>
        <w:t>Hamrock, Ivor (ed.)</w:t>
      </w:r>
      <w:r>
        <w:rPr>
          <w:rFonts w:ascii="Arial" w:hAnsi="Arial"/>
          <w:sz w:val="22"/>
        </w:rPr>
        <w:tab/>
      </w:r>
      <w:r>
        <w:rPr>
          <w:rFonts w:ascii="Arial" w:hAnsi="Arial"/>
          <w:i/>
          <w:sz w:val="22"/>
        </w:rPr>
        <w:t>The Famine in Mayo 1845 - 1850; A Portrait from Contemporary Sources</w:t>
      </w:r>
    </w:p>
    <w:p w14:paraId="42941349" w14:textId="77777777" w:rsidR="00346D71" w:rsidRDefault="00346D71">
      <w:pPr>
        <w:tabs>
          <w:tab w:val="left" w:pos="1440"/>
          <w:tab w:val="left" w:pos="2880"/>
          <w:tab w:val="left" w:pos="8370"/>
        </w:tabs>
        <w:ind w:right="-241"/>
        <w:jc w:val="both"/>
        <w:rPr>
          <w:rFonts w:ascii="Arial" w:hAnsi="Arial"/>
          <w:b/>
          <w:i/>
          <w:sz w:val="22"/>
        </w:rPr>
      </w:pPr>
      <w:r>
        <w:rPr>
          <w:rFonts w:ascii="Arial" w:hAnsi="Arial"/>
          <w:sz w:val="22"/>
        </w:rPr>
        <w:tab/>
      </w:r>
      <w:r>
        <w:rPr>
          <w:rFonts w:ascii="Arial" w:hAnsi="Arial"/>
          <w:sz w:val="22"/>
        </w:rPr>
        <w:tab/>
      </w:r>
      <w:smartTag w:uri="urn:schemas-microsoft-com:office:smarttags" w:element="place">
        <w:smartTag w:uri="urn:schemas-microsoft-com:office:smarttags" w:element="PlaceName">
          <w:r>
            <w:rPr>
              <w:rFonts w:ascii="Arial" w:hAnsi="Arial"/>
              <w:sz w:val="22"/>
            </w:rPr>
            <w:t>Mayo</w:t>
          </w:r>
        </w:smartTag>
        <w:r>
          <w:rPr>
            <w:rFonts w:ascii="Arial" w:hAnsi="Arial"/>
            <w:sz w:val="22"/>
          </w:rPr>
          <w:t xml:space="preserve"> </w:t>
        </w:r>
        <w:smartTag w:uri="urn:schemas-microsoft-com:office:smarttags" w:element="PlaceType">
          <w:r>
            <w:rPr>
              <w:rFonts w:ascii="Arial" w:hAnsi="Arial"/>
              <w:sz w:val="22"/>
            </w:rPr>
            <w:t>County</w:t>
          </w:r>
        </w:smartTag>
      </w:smartTag>
      <w:r>
        <w:rPr>
          <w:rFonts w:ascii="Arial" w:hAnsi="Arial"/>
          <w:sz w:val="22"/>
        </w:rPr>
        <w:t xml:space="preserve"> Library Publication, 1998</w:t>
      </w:r>
      <w:r>
        <w:rPr>
          <w:rFonts w:ascii="Arial" w:hAnsi="Arial"/>
          <w:b/>
          <w:i/>
          <w:sz w:val="22"/>
        </w:rPr>
        <w:t xml:space="preserve"> </w:t>
      </w:r>
    </w:p>
    <w:p w14:paraId="45B4A153" w14:textId="77777777" w:rsidR="00346D71" w:rsidRDefault="00346D71">
      <w:pPr>
        <w:tabs>
          <w:tab w:val="left" w:pos="1440"/>
          <w:tab w:val="left" w:pos="2880"/>
          <w:tab w:val="left" w:pos="8370"/>
        </w:tabs>
        <w:ind w:right="-241"/>
        <w:jc w:val="both"/>
        <w:rPr>
          <w:rFonts w:ascii="Arial" w:hAnsi="Arial"/>
          <w:b/>
          <w:i/>
          <w:sz w:val="22"/>
        </w:rPr>
      </w:pPr>
      <w:r>
        <w:rPr>
          <w:rFonts w:ascii="Arial" w:hAnsi="Arial"/>
          <w:b/>
          <w:i/>
          <w:sz w:val="22"/>
        </w:rPr>
        <w:tab/>
      </w:r>
    </w:p>
    <w:p w14:paraId="3D9DC3C5" w14:textId="77777777" w:rsidR="00346D71" w:rsidRDefault="00346D71">
      <w:pPr>
        <w:tabs>
          <w:tab w:val="left" w:pos="1440"/>
          <w:tab w:val="left" w:pos="2880"/>
          <w:tab w:val="left" w:pos="8370"/>
        </w:tabs>
        <w:ind w:right="-241"/>
        <w:jc w:val="both"/>
        <w:rPr>
          <w:rFonts w:ascii="Arial" w:hAnsi="Arial"/>
          <w:i/>
          <w:sz w:val="22"/>
        </w:rPr>
      </w:pPr>
      <w:r>
        <w:rPr>
          <w:rFonts w:ascii="Arial" w:hAnsi="Arial"/>
          <w:sz w:val="22"/>
        </w:rPr>
        <w:t>Handran, George B</w:t>
      </w:r>
      <w:r>
        <w:rPr>
          <w:rFonts w:ascii="Arial" w:hAnsi="Arial"/>
          <w:sz w:val="22"/>
        </w:rPr>
        <w:tab/>
      </w:r>
      <w:r>
        <w:rPr>
          <w:rFonts w:ascii="Arial" w:hAnsi="Arial"/>
          <w:i/>
          <w:sz w:val="22"/>
        </w:rPr>
        <w:t xml:space="preserve">A Re-print of Poor Law Union Pamphlets of the General </w:t>
      </w:r>
    </w:p>
    <w:p w14:paraId="686C3581" w14:textId="77777777" w:rsidR="00346D71" w:rsidRDefault="00346D71">
      <w:pPr>
        <w:tabs>
          <w:tab w:val="left" w:pos="1440"/>
          <w:tab w:val="left" w:pos="2880"/>
          <w:tab w:val="left" w:pos="8370"/>
        </w:tabs>
        <w:ind w:right="-241"/>
        <w:jc w:val="both"/>
        <w:rPr>
          <w:rFonts w:ascii="Arial" w:hAnsi="Arial"/>
          <w:i/>
          <w:sz w:val="22"/>
        </w:rPr>
      </w:pPr>
      <w:r>
        <w:rPr>
          <w:rFonts w:ascii="Arial" w:hAnsi="Arial"/>
          <w:i/>
          <w:sz w:val="22"/>
        </w:rPr>
        <w:tab/>
      </w:r>
      <w:r>
        <w:rPr>
          <w:rFonts w:ascii="Arial" w:hAnsi="Arial"/>
          <w:i/>
          <w:sz w:val="22"/>
        </w:rPr>
        <w:tab/>
        <w:t>Registrar’s Office</w:t>
      </w:r>
    </w:p>
    <w:p w14:paraId="1A4D8702" w14:textId="77777777" w:rsidR="00346D71" w:rsidRDefault="00346D71">
      <w:pPr>
        <w:tabs>
          <w:tab w:val="left" w:pos="1440"/>
          <w:tab w:val="left" w:pos="2880"/>
          <w:tab w:val="left" w:pos="8370"/>
        </w:tabs>
        <w:ind w:right="-241"/>
        <w:jc w:val="both"/>
        <w:rPr>
          <w:rFonts w:ascii="Arial" w:hAnsi="Arial"/>
          <w:sz w:val="22"/>
        </w:rPr>
      </w:pPr>
      <w:r>
        <w:rPr>
          <w:rFonts w:ascii="Arial" w:hAnsi="Arial"/>
          <w:sz w:val="22"/>
        </w:rPr>
        <w:tab/>
      </w:r>
      <w:r>
        <w:rPr>
          <w:rFonts w:ascii="Arial" w:hAnsi="Arial"/>
          <w:sz w:val="22"/>
        </w:rPr>
        <w:tab/>
      </w:r>
      <w:smartTag w:uri="urn:schemas-microsoft-com:office:smarttags" w:element="country-region">
        <w:smartTag w:uri="urn:schemas-microsoft-com:office:smarttags" w:element="place">
          <w:r>
            <w:rPr>
              <w:rFonts w:ascii="Arial" w:hAnsi="Arial"/>
              <w:sz w:val="22"/>
            </w:rPr>
            <w:t>USA</w:t>
          </w:r>
        </w:smartTag>
      </w:smartTag>
      <w:r>
        <w:rPr>
          <w:rFonts w:ascii="Arial" w:hAnsi="Arial"/>
          <w:sz w:val="22"/>
        </w:rPr>
        <w:t xml:space="preserve">, 1997 </w:t>
      </w:r>
    </w:p>
    <w:p w14:paraId="2B4115D8" w14:textId="77777777" w:rsidR="00346D71" w:rsidRDefault="00346D71">
      <w:pPr>
        <w:ind w:right="-241" w:firstLine="2880"/>
        <w:jc w:val="both"/>
        <w:rPr>
          <w:rFonts w:ascii="Arial" w:hAnsi="Arial"/>
          <w:sz w:val="22"/>
        </w:rPr>
      </w:pPr>
    </w:p>
    <w:p w14:paraId="7AEFC932" w14:textId="77777777" w:rsidR="00346D71" w:rsidRDefault="00346D71">
      <w:pPr>
        <w:ind w:right="-241"/>
        <w:jc w:val="both"/>
        <w:rPr>
          <w:rFonts w:ascii="Arial" w:hAnsi="Arial"/>
          <w:sz w:val="22"/>
        </w:rPr>
      </w:pPr>
      <w:r>
        <w:rPr>
          <w:rFonts w:ascii="Arial" w:hAnsi="Arial"/>
          <w:sz w:val="22"/>
        </w:rPr>
        <w:t>Lane, Padraig G</w:t>
      </w:r>
      <w:r>
        <w:rPr>
          <w:rFonts w:ascii="Arial" w:hAnsi="Arial"/>
          <w:sz w:val="22"/>
        </w:rPr>
        <w:tab/>
      </w:r>
      <w:r>
        <w:rPr>
          <w:rFonts w:ascii="Arial" w:hAnsi="Arial"/>
          <w:sz w:val="22"/>
        </w:rPr>
        <w:tab/>
      </w:r>
      <w:r>
        <w:rPr>
          <w:rFonts w:ascii="Arial" w:hAnsi="Arial"/>
          <w:i/>
          <w:sz w:val="22"/>
        </w:rPr>
        <w:t>Glimpses of the Famine in Mayo</w:t>
      </w:r>
      <w:r>
        <w:rPr>
          <w:rFonts w:ascii="Arial" w:hAnsi="Arial"/>
          <w:sz w:val="22"/>
        </w:rPr>
        <w:t xml:space="preserve"> in Cathair na Mart</w:t>
      </w:r>
    </w:p>
    <w:p w14:paraId="5C06792D" w14:textId="77777777" w:rsidR="00346D71" w:rsidRDefault="00346D71">
      <w:pPr>
        <w:ind w:right="-241"/>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Journal of the </w:t>
      </w:r>
      <w:smartTag w:uri="urn:schemas-microsoft-com:office:smarttags" w:element="City">
        <w:smartTag w:uri="urn:schemas-microsoft-com:office:smarttags" w:element="place">
          <w:r>
            <w:rPr>
              <w:rFonts w:ascii="Arial" w:hAnsi="Arial"/>
              <w:sz w:val="22"/>
            </w:rPr>
            <w:t>Westport</w:t>
          </w:r>
        </w:smartTag>
      </w:smartTag>
      <w:r>
        <w:rPr>
          <w:rFonts w:ascii="Arial" w:hAnsi="Arial"/>
          <w:sz w:val="22"/>
        </w:rPr>
        <w:t xml:space="preserve"> Historical Society, No. 17, 1997</w:t>
      </w:r>
    </w:p>
    <w:p w14:paraId="7F63907B" w14:textId="77777777" w:rsidR="00346D71" w:rsidRDefault="00346D71">
      <w:pPr>
        <w:ind w:right="-241"/>
        <w:jc w:val="both"/>
        <w:rPr>
          <w:rFonts w:ascii="Arial" w:hAnsi="Arial"/>
          <w:sz w:val="22"/>
        </w:rPr>
      </w:pPr>
    </w:p>
    <w:p w14:paraId="29AAB66C" w14:textId="77777777" w:rsidR="00346D71" w:rsidRDefault="00346D71">
      <w:pPr>
        <w:ind w:right="-241"/>
        <w:jc w:val="both"/>
        <w:rPr>
          <w:rFonts w:ascii="Arial" w:hAnsi="Arial"/>
          <w:sz w:val="22"/>
        </w:rPr>
      </w:pPr>
      <w:r>
        <w:rPr>
          <w:rFonts w:ascii="Arial" w:hAnsi="Arial"/>
          <w:sz w:val="22"/>
        </w:rPr>
        <w:t>MacHale, Rev. E</w:t>
      </w:r>
      <w:r>
        <w:rPr>
          <w:rFonts w:ascii="Arial" w:hAnsi="Arial"/>
          <w:sz w:val="22"/>
        </w:rPr>
        <w:tab/>
      </w:r>
      <w:r>
        <w:rPr>
          <w:rFonts w:ascii="Arial" w:hAnsi="Arial"/>
          <w:sz w:val="22"/>
        </w:rPr>
        <w:tab/>
      </w:r>
      <w:r>
        <w:rPr>
          <w:rFonts w:ascii="Arial" w:hAnsi="Arial"/>
          <w:i/>
          <w:sz w:val="22"/>
        </w:rPr>
        <w:t>The Famine in Mayo</w:t>
      </w:r>
      <w:r>
        <w:rPr>
          <w:rFonts w:ascii="Arial" w:hAnsi="Arial"/>
          <w:sz w:val="22"/>
        </w:rPr>
        <w:t xml:space="preserve"> in North Mayo Historical Journal 1986/87 </w:t>
      </w:r>
    </w:p>
    <w:p w14:paraId="15250AE7" w14:textId="77777777" w:rsidR="00346D71" w:rsidRDefault="00346D71">
      <w:pPr>
        <w:ind w:right="-241"/>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(North Mayo Historical and Archaeological Society)</w:t>
      </w:r>
    </w:p>
    <w:p w14:paraId="49200633" w14:textId="77777777" w:rsidR="00346D71" w:rsidRDefault="00346D71">
      <w:pPr>
        <w:tabs>
          <w:tab w:val="left" w:pos="1440"/>
          <w:tab w:val="left" w:pos="3600"/>
          <w:tab w:val="left" w:pos="8370"/>
        </w:tabs>
        <w:ind w:right="-241"/>
        <w:jc w:val="both"/>
        <w:rPr>
          <w:rFonts w:ascii="Arial" w:hAnsi="Arial"/>
          <w:sz w:val="22"/>
        </w:rPr>
      </w:pPr>
    </w:p>
    <w:p w14:paraId="6C9ABAE6" w14:textId="77777777" w:rsidR="00346D71" w:rsidRDefault="00346D71">
      <w:pPr>
        <w:pStyle w:val="FootnoteText"/>
        <w:ind w:right="-241"/>
        <w:rPr>
          <w:rFonts w:ascii="Arial" w:hAnsi="Arial"/>
          <w:sz w:val="22"/>
        </w:rPr>
      </w:pPr>
      <w:r>
        <w:rPr>
          <w:rFonts w:ascii="Arial" w:hAnsi="Arial"/>
          <w:sz w:val="22"/>
        </w:rPr>
        <w:t xml:space="preserve">Meghen, P J </w:t>
      </w:r>
      <w:r>
        <w:rPr>
          <w:rFonts w:ascii="Arial" w:hAnsi="Arial"/>
          <w:sz w:val="22"/>
        </w:rPr>
        <w:tab/>
      </w:r>
      <w:r>
        <w:rPr>
          <w:rFonts w:ascii="Arial" w:hAnsi="Arial"/>
          <w:sz w:val="22"/>
        </w:rPr>
        <w:tab/>
      </w:r>
      <w:r>
        <w:rPr>
          <w:rFonts w:ascii="Arial" w:hAnsi="Arial"/>
          <w:sz w:val="22"/>
        </w:rPr>
        <w:tab/>
      </w:r>
      <w:r>
        <w:rPr>
          <w:rFonts w:ascii="Arial" w:hAnsi="Arial"/>
          <w:i/>
          <w:sz w:val="22"/>
        </w:rPr>
        <w:t>The Development of Irish Local Government</w:t>
      </w:r>
      <w:r>
        <w:rPr>
          <w:rFonts w:ascii="Arial" w:hAnsi="Arial"/>
          <w:sz w:val="22"/>
        </w:rPr>
        <w:t xml:space="preserve"> in Administration </w:t>
      </w:r>
    </w:p>
    <w:p w14:paraId="07010ABC" w14:textId="77777777" w:rsidR="00346D71" w:rsidRDefault="00346D71">
      <w:pPr>
        <w:pStyle w:val="FootnoteText"/>
        <w:ind w:left="2160" w:right="-241" w:firstLine="720"/>
        <w:rPr>
          <w:rFonts w:ascii="Arial" w:hAnsi="Arial"/>
          <w:sz w:val="22"/>
        </w:rPr>
      </w:pPr>
      <w:r>
        <w:rPr>
          <w:rFonts w:ascii="Arial" w:hAnsi="Arial"/>
          <w:sz w:val="22"/>
        </w:rPr>
        <w:t>Vol.8., No.4, Winter 1960</w:t>
      </w:r>
    </w:p>
    <w:p w14:paraId="4E058777" w14:textId="77777777" w:rsidR="00346D71" w:rsidRDefault="00346D71">
      <w:pPr>
        <w:tabs>
          <w:tab w:val="left" w:pos="1440"/>
          <w:tab w:val="left" w:pos="2880"/>
          <w:tab w:val="left" w:pos="8370"/>
        </w:tabs>
        <w:ind w:right="-241"/>
        <w:jc w:val="both"/>
        <w:rPr>
          <w:rFonts w:ascii="Arial" w:hAnsi="Arial"/>
          <w:sz w:val="22"/>
        </w:rPr>
      </w:pPr>
    </w:p>
    <w:p w14:paraId="452AD0C6" w14:textId="77777777" w:rsidR="00346D71" w:rsidRDefault="00346D71">
      <w:pPr>
        <w:tabs>
          <w:tab w:val="left" w:pos="1440"/>
          <w:tab w:val="left" w:pos="2880"/>
          <w:tab w:val="left" w:pos="8370"/>
        </w:tabs>
        <w:ind w:right="-241"/>
        <w:jc w:val="both"/>
        <w:rPr>
          <w:rFonts w:ascii="Arial" w:hAnsi="Arial"/>
          <w:sz w:val="22"/>
        </w:rPr>
      </w:pPr>
      <w:r>
        <w:rPr>
          <w:rFonts w:ascii="Arial" w:hAnsi="Arial"/>
          <w:sz w:val="22"/>
        </w:rPr>
        <w:t>Mulloy, Bridie</w:t>
      </w:r>
      <w:r>
        <w:rPr>
          <w:rFonts w:ascii="Arial" w:hAnsi="Arial"/>
          <w:sz w:val="22"/>
        </w:rPr>
        <w:tab/>
      </w:r>
      <w:r>
        <w:rPr>
          <w:rFonts w:ascii="Arial" w:hAnsi="Arial"/>
          <w:sz w:val="22"/>
        </w:rPr>
        <w:tab/>
      </w:r>
      <w:r>
        <w:rPr>
          <w:rFonts w:ascii="Arial" w:hAnsi="Arial"/>
          <w:i/>
          <w:sz w:val="22"/>
        </w:rPr>
        <w:t>Itchy Feet and Thirty Work</w:t>
      </w:r>
    </w:p>
    <w:p w14:paraId="16980F07" w14:textId="77777777" w:rsidR="00346D71" w:rsidRDefault="00346D71">
      <w:pPr>
        <w:tabs>
          <w:tab w:val="left" w:pos="1440"/>
          <w:tab w:val="left" w:pos="2880"/>
          <w:tab w:val="left" w:pos="8370"/>
        </w:tabs>
        <w:ind w:left="2880" w:right="-241"/>
        <w:rPr>
          <w:rFonts w:ascii="Arial" w:hAnsi="Arial"/>
          <w:sz w:val="22"/>
        </w:rPr>
      </w:pPr>
      <w:r>
        <w:rPr>
          <w:rFonts w:ascii="Arial" w:hAnsi="Arial"/>
          <w:sz w:val="22"/>
        </w:rPr>
        <w:t>Lough Mask &amp; Lough Carra Tourist Development Association, Ballinrobe, [1992]</w:t>
      </w:r>
      <w:r>
        <w:rPr>
          <w:rFonts w:ascii="Arial" w:hAnsi="Arial"/>
          <w:sz w:val="22"/>
        </w:rPr>
        <w:tab/>
      </w:r>
    </w:p>
    <w:p w14:paraId="628543E0" w14:textId="77777777" w:rsidR="00346D71" w:rsidRDefault="00346D71">
      <w:pPr>
        <w:tabs>
          <w:tab w:val="left" w:pos="1440"/>
          <w:tab w:val="left" w:pos="2880"/>
          <w:tab w:val="left" w:pos="8370"/>
        </w:tabs>
        <w:ind w:right="-241"/>
        <w:jc w:val="both"/>
        <w:rPr>
          <w:rFonts w:ascii="Arial" w:hAnsi="Arial"/>
          <w:sz w:val="22"/>
        </w:rPr>
      </w:pPr>
    </w:p>
    <w:p w14:paraId="2D89DB64" w14:textId="77777777" w:rsidR="00346D71" w:rsidRDefault="00346D71">
      <w:pPr>
        <w:tabs>
          <w:tab w:val="left" w:pos="1440"/>
          <w:tab w:val="left" w:pos="2880"/>
          <w:tab w:val="left" w:pos="8370"/>
        </w:tabs>
        <w:ind w:right="-241"/>
        <w:jc w:val="both"/>
        <w:rPr>
          <w:rFonts w:ascii="Arial" w:hAnsi="Arial"/>
          <w:i/>
          <w:sz w:val="22"/>
        </w:rPr>
      </w:pPr>
      <w:r>
        <w:rPr>
          <w:rFonts w:ascii="Arial" w:hAnsi="Arial"/>
          <w:sz w:val="22"/>
        </w:rPr>
        <w:t xml:space="preserve">Roche, Desmond </w:t>
      </w:r>
      <w:r>
        <w:rPr>
          <w:rFonts w:ascii="Arial" w:hAnsi="Arial"/>
          <w:sz w:val="22"/>
        </w:rPr>
        <w:tab/>
      </w:r>
      <w:r>
        <w:rPr>
          <w:rFonts w:ascii="Arial" w:hAnsi="Arial"/>
          <w:i/>
          <w:sz w:val="22"/>
        </w:rPr>
        <w:t xml:space="preserve">Local Government in </w:t>
      </w:r>
      <w:smartTag w:uri="urn:schemas-microsoft-com:office:smarttags" w:element="country-region">
        <w:smartTag w:uri="urn:schemas-microsoft-com:office:smarttags" w:element="place">
          <w:r>
            <w:rPr>
              <w:rFonts w:ascii="Arial" w:hAnsi="Arial"/>
              <w:i/>
              <w:sz w:val="22"/>
            </w:rPr>
            <w:t>Ireland</w:t>
          </w:r>
        </w:smartTag>
      </w:smartTag>
    </w:p>
    <w:p w14:paraId="1CB25E34" w14:textId="77777777" w:rsidR="00346D71" w:rsidRDefault="00346D71">
      <w:pPr>
        <w:tabs>
          <w:tab w:val="left" w:pos="1440"/>
          <w:tab w:val="left" w:pos="2880"/>
          <w:tab w:val="left" w:pos="8370"/>
        </w:tabs>
        <w:ind w:right="-241"/>
        <w:jc w:val="both"/>
        <w:rPr>
          <w:rFonts w:ascii="Arial" w:hAnsi="Arial"/>
          <w:sz w:val="22"/>
        </w:rPr>
      </w:pPr>
      <w:r>
        <w:rPr>
          <w:rFonts w:ascii="Arial" w:hAnsi="Arial"/>
          <w:i/>
          <w:sz w:val="22"/>
        </w:rPr>
        <w:tab/>
      </w:r>
      <w:r>
        <w:rPr>
          <w:rFonts w:ascii="Arial" w:hAnsi="Arial"/>
          <w:i/>
          <w:sz w:val="22"/>
        </w:rPr>
        <w:tab/>
      </w:r>
      <w:smartTag w:uri="urn:schemas-microsoft-com:office:smarttags" w:element="PlaceType">
        <w:r>
          <w:rPr>
            <w:rFonts w:ascii="Arial" w:hAnsi="Arial"/>
            <w:sz w:val="22"/>
          </w:rPr>
          <w:t>Institute</w:t>
        </w:r>
      </w:smartTag>
      <w:r>
        <w:rPr>
          <w:rFonts w:ascii="Arial" w:hAnsi="Arial"/>
          <w:sz w:val="22"/>
        </w:rPr>
        <w:t xml:space="preserve"> of </w:t>
      </w:r>
      <w:smartTag w:uri="urn:schemas-microsoft-com:office:smarttags" w:element="PlaceName">
        <w:r>
          <w:rPr>
            <w:rFonts w:ascii="Arial" w:hAnsi="Arial"/>
            <w:sz w:val="22"/>
          </w:rPr>
          <w:t>Public</w:t>
        </w:r>
      </w:smartTag>
      <w:r>
        <w:rPr>
          <w:rFonts w:ascii="Arial" w:hAnsi="Arial"/>
          <w:sz w:val="22"/>
        </w:rPr>
        <w:t xml:space="preserve"> Administration, </w:t>
      </w:r>
      <w:smartTag w:uri="urn:schemas-microsoft-com:office:smarttags" w:element="City">
        <w:smartTag w:uri="urn:schemas-microsoft-com:office:smarttags" w:element="place">
          <w:r>
            <w:rPr>
              <w:rFonts w:ascii="Arial" w:hAnsi="Arial"/>
              <w:sz w:val="22"/>
            </w:rPr>
            <w:t>Dublin</w:t>
          </w:r>
        </w:smartTag>
      </w:smartTag>
      <w:r>
        <w:rPr>
          <w:rFonts w:ascii="Arial" w:hAnsi="Arial"/>
          <w:sz w:val="22"/>
        </w:rPr>
        <w:t xml:space="preserve"> 1982</w:t>
      </w:r>
    </w:p>
    <w:p w14:paraId="01D4A053" w14:textId="77777777" w:rsidR="00346D71" w:rsidRDefault="00346D71">
      <w:pPr>
        <w:ind w:right="-241"/>
        <w:jc w:val="both"/>
        <w:rPr>
          <w:rFonts w:ascii="Arial" w:hAnsi="Arial"/>
          <w:sz w:val="22"/>
        </w:rPr>
      </w:pPr>
    </w:p>
    <w:p w14:paraId="551742CE" w14:textId="77777777" w:rsidR="00346D71" w:rsidRDefault="00346D71">
      <w:pPr>
        <w:ind w:right="-241"/>
        <w:jc w:val="both"/>
        <w:rPr>
          <w:rFonts w:ascii="Arial" w:hAnsi="Arial"/>
          <w:sz w:val="22"/>
        </w:rPr>
      </w:pPr>
      <w:r>
        <w:rPr>
          <w:rFonts w:ascii="Arial" w:hAnsi="Arial"/>
          <w:sz w:val="22"/>
        </w:rPr>
        <w:t>O’Connor, John</w:t>
      </w:r>
      <w:r>
        <w:rPr>
          <w:rFonts w:ascii="Arial" w:hAnsi="Arial"/>
          <w:i/>
          <w:sz w:val="22"/>
        </w:rPr>
        <w:t xml:space="preserve"> </w:t>
      </w:r>
      <w:r>
        <w:rPr>
          <w:rFonts w:ascii="Arial" w:hAnsi="Arial"/>
          <w:i/>
          <w:sz w:val="22"/>
        </w:rPr>
        <w:tab/>
      </w:r>
      <w:r>
        <w:rPr>
          <w:rFonts w:ascii="Arial" w:hAnsi="Arial"/>
          <w:i/>
          <w:sz w:val="22"/>
        </w:rPr>
        <w:tab/>
        <w:t xml:space="preserve">Workhouses in </w:t>
      </w:r>
      <w:smartTag w:uri="urn:schemas-microsoft-com:office:smarttags" w:element="country-region">
        <w:r>
          <w:rPr>
            <w:rFonts w:ascii="Arial" w:hAnsi="Arial"/>
            <w:i/>
            <w:sz w:val="22"/>
          </w:rPr>
          <w:t>Ireland</w:t>
        </w:r>
      </w:smartTag>
      <w:r>
        <w:rPr>
          <w:rFonts w:ascii="Arial" w:hAnsi="Arial"/>
          <w:i/>
          <w:sz w:val="22"/>
        </w:rPr>
        <w:t xml:space="preserve"> : The fate of </w:t>
      </w:r>
      <w:smartTag w:uri="urn:schemas-microsoft-com:office:smarttags" w:element="country-region">
        <w:smartTag w:uri="urn:schemas-microsoft-com:office:smarttags" w:element="place">
          <w:r>
            <w:rPr>
              <w:rFonts w:ascii="Arial" w:hAnsi="Arial"/>
              <w:i/>
              <w:sz w:val="22"/>
            </w:rPr>
            <w:t>Ireland</w:t>
          </w:r>
        </w:smartTag>
      </w:smartTag>
      <w:r>
        <w:rPr>
          <w:rFonts w:ascii="Arial" w:hAnsi="Arial"/>
          <w:i/>
          <w:sz w:val="22"/>
        </w:rPr>
        <w:t>’s poor</w:t>
      </w:r>
      <w:r>
        <w:rPr>
          <w:rFonts w:ascii="Arial" w:hAnsi="Arial"/>
          <w:sz w:val="22"/>
        </w:rPr>
        <w:tab/>
      </w:r>
    </w:p>
    <w:p w14:paraId="786AAA95" w14:textId="77777777" w:rsidR="00346D71" w:rsidRDefault="00346D71">
      <w:pPr>
        <w:ind w:right="-241"/>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smartTag w:uri="urn:schemas-microsoft-com:office:smarttags" w:element="City">
        <w:smartTag w:uri="urn:schemas-microsoft-com:office:smarttags" w:element="place">
          <w:r>
            <w:rPr>
              <w:rFonts w:ascii="Arial" w:hAnsi="Arial"/>
              <w:sz w:val="22"/>
            </w:rPr>
            <w:t>Dublin</w:t>
          </w:r>
        </w:smartTag>
      </w:smartTag>
      <w:r>
        <w:rPr>
          <w:rFonts w:ascii="Arial" w:hAnsi="Arial"/>
          <w:sz w:val="22"/>
        </w:rPr>
        <w:t>, 1995</w:t>
      </w:r>
    </w:p>
    <w:p w14:paraId="2F1F0D7E" w14:textId="77777777" w:rsidR="00346D71" w:rsidRDefault="00346D71">
      <w:pPr>
        <w:ind w:right="-241"/>
        <w:jc w:val="both"/>
        <w:rPr>
          <w:rFonts w:ascii="Arial" w:hAnsi="Arial"/>
          <w:sz w:val="22"/>
        </w:rPr>
      </w:pPr>
    </w:p>
    <w:p w14:paraId="55555BE3" w14:textId="77777777" w:rsidR="00346D71" w:rsidRDefault="00346D71">
      <w:pPr>
        <w:tabs>
          <w:tab w:val="left" w:pos="1440"/>
          <w:tab w:val="left" w:pos="2880"/>
          <w:tab w:val="left" w:pos="8370"/>
        </w:tabs>
        <w:ind w:right="-241"/>
        <w:jc w:val="both"/>
        <w:rPr>
          <w:rFonts w:ascii="Arial" w:hAnsi="Arial"/>
          <w:i/>
          <w:sz w:val="22"/>
        </w:rPr>
      </w:pPr>
      <w:r>
        <w:rPr>
          <w:rFonts w:ascii="Arial" w:hAnsi="Arial"/>
          <w:sz w:val="22"/>
        </w:rPr>
        <w:t>Smith, Cecil Woodham</w:t>
      </w:r>
      <w:r>
        <w:rPr>
          <w:rFonts w:ascii="Arial" w:hAnsi="Arial"/>
          <w:i/>
          <w:sz w:val="22"/>
        </w:rPr>
        <w:tab/>
        <w:t>The Great Hunger</w:t>
      </w:r>
    </w:p>
    <w:p w14:paraId="46B2E762" w14:textId="77777777" w:rsidR="00346D71" w:rsidRDefault="00346D71">
      <w:pPr>
        <w:tabs>
          <w:tab w:val="left" w:pos="1440"/>
          <w:tab w:val="left" w:pos="2880"/>
          <w:tab w:val="left" w:pos="8370"/>
        </w:tabs>
        <w:ind w:right="-241"/>
        <w:jc w:val="both"/>
        <w:rPr>
          <w:rFonts w:ascii="Arial" w:hAnsi="Arial"/>
          <w:b/>
          <w:i/>
          <w:sz w:val="22"/>
        </w:rPr>
      </w:pPr>
      <w:r>
        <w:rPr>
          <w:rFonts w:ascii="Arial" w:hAnsi="Arial"/>
          <w:i/>
          <w:sz w:val="22"/>
        </w:rPr>
        <w:t xml:space="preserve"> </w:t>
      </w:r>
      <w:r>
        <w:rPr>
          <w:rFonts w:ascii="Arial" w:hAnsi="Arial"/>
          <w:i/>
          <w:sz w:val="22"/>
        </w:rPr>
        <w:tab/>
      </w:r>
      <w:r>
        <w:rPr>
          <w:rFonts w:ascii="Arial" w:hAnsi="Arial"/>
          <w:i/>
          <w:sz w:val="22"/>
        </w:rPr>
        <w:tab/>
      </w:r>
      <w:smartTag w:uri="urn:schemas-microsoft-com:office:smarttags" w:element="City">
        <w:smartTag w:uri="urn:schemas-microsoft-com:office:smarttags" w:element="place">
          <w:r>
            <w:rPr>
              <w:rFonts w:ascii="Arial" w:hAnsi="Arial"/>
              <w:sz w:val="22"/>
            </w:rPr>
            <w:t>London</w:t>
          </w:r>
        </w:smartTag>
      </w:smartTag>
      <w:r>
        <w:rPr>
          <w:rFonts w:ascii="Arial" w:hAnsi="Arial"/>
          <w:sz w:val="22"/>
        </w:rPr>
        <w:t>, 1962</w:t>
      </w:r>
      <w:r>
        <w:rPr>
          <w:rFonts w:ascii="Arial" w:hAnsi="Arial"/>
          <w:i/>
          <w:sz w:val="22"/>
        </w:rPr>
        <w:tab/>
      </w:r>
      <w:r>
        <w:rPr>
          <w:rFonts w:ascii="Arial" w:hAnsi="Arial"/>
          <w:i/>
          <w:sz w:val="22"/>
        </w:rPr>
        <w:tab/>
      </w:r>
    </w:p>
    <w:p w14:paraId="58638539" w14:textId="77777777" w:rsidR="00346D71" w:rsidRDefault="00346D71">
      <w:pPr>
        <w:tabs>
          <w:tab w:val="left" w:pos="1440"/>
          <w:tab w:val="left" w:pos="3600"/>
          <w:tab w:val="left" w:pos="8370"/>
        </w:tabs>
        <w:ind w:right="-241"/>
        <w:jc w:val="both"/>
        <w:rPr>
          <w:rFonts w:ascii="Arial" w:hAnsi="Arial"/>
          <w:b/>
          <w:i/>
          <w:sz w:val="22"/>
        </w:rPr>
      </w:pPr>
    </w:p>
    <w:p w14:paraId="7CFAC7C0" w14:textId="77777777" w:rsidR="00346D71" w:rsidRDefault="00346D71">
      <w:pPr>
        <w:ind w:right="-241"/>
        <w:jc w:val="both"/>
        <w:rPr>
          <w:rFonts w:ascii="Arial" w:hAnsi="Arial"/>
          <w:i/>
          <w:sz w:val="22"/>
        </w:rPr>
      </w:pPr>
      <w:r>
        <w:rPr>
          <w:rFonts w:ascii="Arial" w:hAnsi="Arial"/>
          <w:sz w:val="22"/>
        </w:rPr>
        <w:t xml:space="preserve">Swinford Historical Society </w:t>
      </w:r>
      <w:r>
        <w:rPr>
          <w:rFonts w:ascii="Arial" w:hAnsi="Arial"/>
          <w:sz w:val="22"/>
        </w:rPr>
        <w:tab/>
      </w:r>
      <w:r>
        <w:rPr>
          <w:rFonts w:ascii="Arial" w:hAnsi="Arial"/>
          <w:i/>
          <w:sz w:val="22"/>
        </w:rPr>
        <w:t>An Gorta Mor, Famine in the Swinford Union</w:t>
      </w:r>
    </w:p>
    <w:p w14:paraId="3BCE0E1B" w14:textId="77777777" w:rsidR="00346D71" w:rsidRDefault="00346D71">
      <w:pPr>
        <w:pStyle w:val="Header"/>
        <w:tabs>
          <w:tab w:val="clear" w:pos="4320"/>
          <w:tab w:val="clear" w:pos="8640"/>
        </w:tabs>
        <w:spacing w:before="60"/>
        <w:jc w:val="right"/>
        <w:rPr>
          <w:i/>
          <w:sz w:val="24"/>
        </w:rPr>
      </w:pPr>
      <w:r>
        <w:rPr>
          <w:rFonts w:ascii="Arial" w:hAnsi="Arial"/>
          <w:i/>
          <w:sz w:val="22"/>
        </w:rPr>
        <w:br w:type="page"/>
      </w:r>
      <w:r>
        <w:rPr>
          <w:i/>
          <w:sz w:val="24"/>
        </w:rPr>
        <w:t>Appendix A</w:t>
      </w:r>
      <w:r>
        <w:rPr>
          <w:i/>
          <w:sz w:val="24"/>
        </w:rPr>
        <w:br/>
      </w:r>
    </w:p>
    <w:p w14:paraId="6AFFF74D" w14:textId="77777777" w:rsidR="00346D71" w:rsidRDefault="00346D71">
      <w:pPr>
        <w:pStyle w:val="Heading1"/>
        <w:ind w:right="-90"/>
      </w:pPr>
      <w:r>
        <w:t>Members of the Board of Guardians</w:t>
      </w:r>
      <w:r>
        <w:rPr>
          <w:rStyle w:val="FootnoteReference"/>
        </w:rPr>
        <w:footnoteReference w:customMarkFollows="1" w:id="6"/>
        <w:sym w:font="Symbol" w:char="F02A"/>
      </w:r>
    </w:p>
    <w:p w14:paraId="78BF2879" w14:textId="77777777" w:rsidR="00346D71" w:rsidRDefault="00346D71">
      <w:pPr>
        <w:spacing w:before="120"/>
        <w:ind w:right="-603"/>
        <w:rPr>
          <w:rFonts w:ascii="Arial" w:hAnsi="Arial"/>
          <w:b/>
          <w:sz w:val="24"/>
        </w:rPr>
      </w:pPr>
    </w:p>
    <w:p w14:paraId="5880B28D" w14:textId="77777777" w:rsidR="00346D71" w:rsidRDefault="00346D71">
      <w:pPr>
        <w:spacing w:before="120"/>
        <w:ind w:right="-603"/>
        <w:rPr>
          <w:rFonts w:ascii="Arial" w:hAnsi="Arial"/>
          <w:b/>
          <w:sz w:val="24"/>
        </w:rPr>
      </w:pPr>
    </w:p>
    <w:p w14:paraId="5C4EAA28" w14:textId="77777777" w:rsidR="00346D71" w:rsidRDefault="00346D71">
      <w:pPr>
        <w:pStyle w:val="Header"/>
        <w:numPr>
          <w:ilvl w:val="0"/>
          <w:numId w:val="45"/>
        </w:numPr>
        <w:tabs>
          <w:tab w:val="clear" w:pos="4320"/>
          <w:tab w:val="clear" w:pos="8640"/>
        </w:tabs>
        <w:spacing w:before="120" w:line="360" w:lineRule="auto"/>
        <w:rPr>
          <w:rFonts w:ascii="Arial" w:hAnsi="Arial"/>
          <w:sz w:val="24"/>
        </w:rPr>
      </w:pPr>
      <w:r>
        <w:rPr>
          <w:rFonts w:ascii="Arial" w:hAnsi="Arial"/>
          <w:sz w:val="24"/>
        </w:rPr>
        <w:t>Algie, Allan J.J  (</w:t>
      </w:r>
      <w:smartTag w:uri="urn:schemas-microsoft-com:office:smarttags" w:element="place">
        <w:smartTag w:uri="urn:schemas-microsoft-com:office:smarttags" w:element="PlaceName">
          <w:r>
            <w:rPr>
              <w:rFonts w:ascii="Arial" w:hAnsi="Arial"/>
              <w:sz w:val="24"/>
            </w:rPr>
            <w:t>Dalgan</w:t>
          </w:r>
        </w:smartTag>
        <w:r>
          <w:rPr>
            <w:rFonts w:ascii="Arial" w:hAnsi="Arial"/>
            <w:sz w:val="24"/>
          </w:rPr>
          <w:t xml:space="preserve"> </w:t>
        </w:r>
        <w:smartTag w:uri="urn:schemas-microsoft-com:office:smarttags" w:element="PlaceType">
          <w:r>
            <w:rPr>
              <w:rFonts w:ascii="Arial" w:hAnsi="Arial"/>
              <w:sz w:val="24"/>
            </w:rPr>
            <w:t>Park</w:t>
          </w:r>
        </w:smartTag>
      </w:smartTag>
      <w:r>
        <w:rPr>
          <w:rFonts w:ascii="Arial" w:hAnsi="Arial"/>
          <w:sz w:val="24"/>
        </w:rPr>
        <w:t>, Shrule)</w:t>
      </w:r>
    </w:p>
    <w:p w14:paraId="50E29FB1" w14:textId="77777777" w:rsidR="00346D71" w:rsidRDefault="00346D71">
      <w:pPr>
        <w:numPr>
          <w:ilvl w:val="0"/>
          <w:numId w:val="45"/>
        </w:numPr>
        <w:spacing w:before="120" w:line="360" w:lineRule="auto"/>
        <w:rPr>
          <w:rFonts w:ascii="Arial" w:hAnsi="Arial"/>
          <w:sz w:val="24"/>
        </w:rPr>
      </w:pPr>
      <w:r>
        <w:rPr>
          <w:rFonts w:ascii="Arial" w:hAnsi="Arial"/>
          <w:sz w:val="24"/>
        </w:rPr>
        <w:t>Blake, Charles J</w:t>
      </w:r>
    </w:p>
    <w:p w14:paraId="21151701" w14:textId="77777777" w:rsidR="00346D71" w:rsidRDefault="00346D71">
      <w:pPr>
        <w:numPr>
          <w:ilvl w:val="0"/>
          <w:numId w:val="45"/>
        </w:numPr>
        <w:spacing w:before="120" w:line="360" w:lineRule="auto"/>
        <w:rPr>
          <w:rFonts w:ascii="Arial" w:hAnsi="Arial"/>
          <w:sz w:val="24"/>
        </w:rPr>
      </w:pPr>
      <w:r>
        <w:rPr>
          <w:rFonts w:ascii="Arial" w:hAnsi="Arial"/>
          <w:sz w:val="24"/>
        </w:rPr>
        <w:t xml:space="preserve">Blake, Dominick E </w:t>
      </w:r>
    </w:p>
    <w:p w14:paraId="412042B3" w14:textId="77777777" w:rsidR="00346D71" w:rsidRDefault="00346D71">
      <w:pPr>
        <w:numPr>
          <w:ilvl w:val="0"/>
          <w:numId w:val="45"/>
        </w:numPr>
        <w:spacing w:before="120" w:line="360" w:lineRule="auto"/>
        <w:rPr>
          <w:rFonts w:ascii="Arial" w:hAnsi="Arial"/>
          <w:sz w:val="24"/>
        </w:rPr>
      </w:pPr>
      <w:r>
        <w:rPr>
          <w:rFonts w:ascii="Arial" w:hAnsi="Arial"/>
          <w:sz w:val="24"/>
        </w:rPr>
        <w:t>Blake, Henry J</w:t>
      </w:r>
    </w:p>
    <w:p w14:paraId="0DABB5DB" w14:textId="77777777" w:rsidR="00346D71" w:rsidRDefault="00346D71">
      <w:pPr>
        <w:numPr>
          <w:ilvl w:val="0"/>
          <w:numId w:val="45"/>
        </w:numPr>
        <w:spacing w:before="120" w:line="360" w:lineRule="auto"/>
        <w:rPr>
          <w:rFonts w:ascii="Arial" w:hAnsi="Arial"/>
          <w:sz w:val="24"/>
        </w:rPr>
      </w:pPr>
      <w:r>
        <w:rPr>
          <w:rFonts w:ascii="Arial" w:hAnsi="Arial"/>
          <w:sz w:val="24"/>
        </w:rPr>
        <w:t>Blake, Joseph S</w:t>
      </w:r>
    </w:p>
    <w:p w14:paraId="0F6C4A75" w14:textId="77777777" w:rsidR="00346D71" w:rsidRDefault="00346D71">
      <w:pPr>
        <w:numPr>
          <w:ilvl w:val="0"/>
          <w:numId w:val="45"/>
        </w:numPr>
        <w:spacing w:before="120"/>
        <w:rPr>
          <w:rFonts w:ascii="Arial" w:hAnsi="Arial"/>
          <w:sz w:val="24"/>
        </w:rPr>
      </w:pPr>
      <w:r>
        <w:rPr>
          <w:rFonts w:ascii="Arial" w:hAnsi="Arial"/>
          <w:sz w:val="24"/>
        </w:rPr>
        <w:t xml:space="preserve">Blake, Major Maurice C J (Forresthill, Ballyglass;  Chairman, 1882 - 1894;) </w:t>
      </w:r>
      <w:r>
        <w:rPr>
          <w:rFonts w:ascii="Arial" w:hAnsi="Arial"/>
        </w:rPr>
        <w:t xml:space="preserve">transcript of letter of resignation 11 October 1894 stating  </w:t>
      </w:r>
      <w:r>
        <w:rPr>
          <w:rFonts w:ascii="Arial" w:hAnsi="Arial"/>
          <w:i/>
        </w:rPr>
        <w:t xml:space="preserve">‘I find that it will be impossible for me in  the future to give the attendance and attention to the affairs of the Union I consider it necessary  a Chairman should...’ </w:t>
      </w:r>
      <w:r>
        <w:rPr>
          <w:rFonts w:ascii="Arial" w:hAnsi="Arial"/>
        </w:rPr>
        <w:t>(PL3/BR1/92, p681)</w:t>
      </w:r>
    </w:p>
    <w:p w14:paraId="48713150" w14:textId="77777777" w:rsidR="00346D71" w:rsidRDefault="00346D71">
      <w:pPr>
        <w:numPr>
          <w:ilvl w:val="0"/>
          <w:numId w:val="45"/>
        </w:numPr>
        <w:spacing w:before="120" w:line="360" w:lineRule="auto"/>
        <w:rPr>
          <w:rFonts w:ascii="Arial" w:hAnsi="Arial"/>
          <w:sz w:val="24"/>
        </w:rPr>
      </w:pPr>
      <w:r>
        <w:rPr>
          <w:rFonts w:ascii="Arial" w:hAnsi="Arial"/>
          <w:sz w:val="24"/>
        </w:rPr>
        <w:t>Blake, Richard, (Dowagh, Cong )</w:t>
      </w:r>
    </w:p>
    <w:p w14:paraId="397D967D" w14:textId="77777777" w:rsidR="00346D71" w:rsidRDefault="00346D71">
      <w:pPr>
        <w:numPr>
          <w:ilvl w:val="0"/>
          <w:numId w:val="45"/>
        </w:numPr>
        <w:spacing w:before="120" w:line="360" w:lineRule="auto"/>
        <w:rPr>
          <w:rFonts w:ascii="Arial" w:hAnsi="Arial"/>
          <w:sz w:val="24"/>
        </w:rPr>
      </w:pPr>
      <w:r>
        <w:rPr>
          <w:rFonts w:ascii="Arial" w:hAnsi="Arial"/>
          <w:sz w:val="24"/>
        </w:rPr>
        <w:t>Blake, Valentine O’Connor  [Secretary of the Grand Jury]</w:t>
      </w:r>
    </w:p>
    <w:p w14:paraId="22031DBE" w14:textId="77777777" w:rsidR="00346D71" w:rsidRDefault="00346D71">
      <w:pPr>
        <w:numPr>
          <w:ilvl w:val="0"/>
          <w:numId w:val="45"/>
        </w:numPr>
        <w:spacing w:before="120" w:line="360" w:lineRule="auto"/>
        <w:rPr>
          <w:rFonts w:ascii="Arial" w:hAnsi="Arial"/>
          <w:sz w:val="24"/>
        </w:rPr>
      </w:pPr>
      <w:r>
        <w:rPr>
          <w:rFonts w:ascii="Arial" w:hAnsi="Arial"/>
          <w:sz w:val="24"/>
        </w:rPr>
        <w:t>Bourke, Peter, (Bunadubber, Ballinrobe)</w:t>
      </w:r>
    </w:p>
    <w:p w14:paraId="6C98BDD0" w14:textId="77777777" w:rsidR="00346D71" w:rsidRDefault="00346D71">
      <w:pPr>
        <w:numPr>
          <w:ilvl w:val="0"/>
          <w:numId w:val="45"/>
        </w:numPr>
        <w:spacing w:before="120" w:line="360" w:lineRule="auto"/>
        <w:rPr>
          <w:rFonts w:ascii="Arial" w:hAnsi="Arial"/>
          <w:sz w:val="24"/>
        </w:rPr>
      </w:pPr>
      <w:r>
        <w:rPr>
          <w:rFonts w:ascii="Arial" w:hAnsi="Arial"/>
          <w:sz w:val="24"/>
        </w:rPr>
        <w:t>Boycott, Charles C (Lough Mask House,  Ballinrobe)</w:t>
      </w:r>
    </w:p>
    <w:p w14:paraId="3AB6D2D1" w14:textId="77777777" w:rsidR="00346D71" w:rsidRDefault="00346D71">
      <w:pPr>
        <w:numPr>
          <w:ilvl w:val="0"/>
          <w:numId w:val="45"/>
        </w:numPr>
        <w:spacing w:before="120" w:line="360" w:lineRule="auto"/>
        <w:rPr>
          <w:rFonts w:ascii="Arial" w:hAnsi="Arial"/>
          <w:sz w:val="24"/>
        </w:rPr>
      </w:pPr>
      <w:r>
        <w:rPr>
          <w:rFonts w:ascii="Arial" w:hAnsi="Arial"/>
          <w:sz w:val="24"/>
        </w:rPr>
        <w:t>Boyle, Patrick</w:t>
      </w:r>
    </w:p>
    <w:p w14:paraId="12C27851" w14:textId="77777777" w:rsidR="00346D71" w:rsidRDefault="00346D71">
      <w:pPr>
        <w:numPr>
          <w:ilvl w:val="0"/>
          <w:numId w:val="45"/>
        </w:numPr>
        <w:spacing w:before="120" w:line="360" w:lineRule="auto"/>
        <w:rPr>
          <w:rFonts w:ascii="Arial" w:hAnsi="Arial"/>
          <w:sz w:val="24"/>
        </w:rPr>
      </w:pPr>
      <w:r>
        <w:rPr>
          <w:rFonts w:ascii="Arial" w:hAnsi="Arial"/>
          <w:sz w:val="24"/>
        </w:rPr>
        <w:t>Burke, Patrick (Chairman, 1908 )</w:t>
      </w:r>
    </w:p>
    <w:p w14:paraId="498E6D7A" w14:textId="77777777" w:rsidR="00346D71" w:rsidRDefault="00346D71">
      <w:pPr>
        <w:numPr>
          <w:ilvl w:val="0"/>
          <w:numId w:val="45"/>
        </w:numPr>
        <w:spacing w:before="120" w:line="360" w:lineRule="auto"/>
        <w:rPr>
          <w:rFonts w:ascii="Arial" w:hAnsi="Arial"/>
          <w:sz w:val="24"/>
        </w:rPr>
      </w:pPr>
      <w:r>
        <w:rPr>
          <w:rFonts w:ascii="Arial" w:hAnsi="Arial"/>
          <w:sz w:val="24"/>
        </w:rPr>
        <w:t xml:space="preserve">Burke, William, Ballinrobe </w:t>
      </w:r>
    </w:p>
    <w:p w14:paraId="780AC80B" w14:textId="77777777" w:rsidR="00346D71" w:rsidRDefault="00346D71">
      <w:pPr>
        <w:numPr>
          <w:ilvl w:val="0"/>
          <w:numId w:val="45"/>
        </w:numPr>
        <w:spacing w:before="120" w:line="360" w:lineRule="auto"/>
        <w:rPr>
          <w:rFonts w:ascii="Arial" w:hAnsi="Arial"/>
          <w:sz w:val="24"/>
        </w:rPr>
      </w:pPr>
      <w:r>
        <w:rPr>
          <w:rFonts w:ascii="Arial" w:hAnsi="Arial"/>
          <w:sz w:val="24"/>
        </w:rPr>
        <w:t>Brennan, Thomas</w:t>
      </w:r>
    </w:p>
    <w:p w14:paraId="50A94F52" w14:textId="77777777" w:rsidR="00346D71" w:rsidRDefault="00346D71">
      <w:pPr>
        <w:numPr>
          <w:ilvl w:val="0"/>
          <w:numId w:val="45"/>
        </w:numPr>
        <w:spacing w:before="120" w:line="360" w:lineRule="auto"/>
        <w:rPr>
          <w:rFonts w:ascii="Arial" w:hAnsi="Arial"/>
          <w:sz w:val="24"/>
        </w:rPr>
      </w:pPr>
      <w:r>
        <w:rPr>
          <w:rFonts w:ascii="Arial" w:hAnsi="Arial"/>
          <w:sz w:val="24"/>
        </w:rPr>
        <w:t>Bowen, Christopher</w:t>
      </w:r>
    </w:p>
    <w:p w14:paraId="0A54EA6A" w14:textId="77777777" w:rsidR="00346D71" w:rsidRDefault="00346D71">
      <w:pPr>
        <w:numPr>
          <w:ilvl w:val="0"/>
          <w:numId w:val="45"/>
        </w:numPr>
        <w:spacing w:before="120" w:line="360" w:lineRule="auto"/>
        <w:rPr>
          <w:rFonts w:ascii="Arial" w:hAnsi="Arial"/>
          <w:sz w:val="24"/>
        </w:rPr>
      </w:pPr>
      <w:r>
        <w:rPr>
          <w:rFonts w:ascii="Arial" w:hAnsi="Arial"/>
          <w:sz w:val="24"/>
        </w:rPr>
        <w:t xml:space="preserve">Bowen, Francis C </w:t>
      </w:r>
    </w:p>
    <w:p w14:paraId="76B18E04" w14:textId="77777777" w:rsidR="00346D71" w:rsidRDefault="00346D71">
      <w:pPr>
        <w:numPr>
          <w:ilvl w:val="0"/>
          <w:numId w:val="45"/>
        </w:numPr>
        <w:spacing w:before="120" w:line="360" w:lineRule="auto"/>
        <w:rPr>
          <w:rFonts w:ascii="Arial" w:hAnsi="Arial"/>
          <w:sz w:val="24"/>
        </w:rPr>
      </w:pPr>
      <w:r>
        <w:rPr>
          <w:rFonts w:ascii="Arial" w:hAnsi="Arial"/>
          <w:sz w:val="24"/>
        </w:rPr>
        <w:t xml:space="preserve">Bowen, Robert </w:t>
      </w:r>
    </w:p>
    <w:p w14:paraId="14A2216C" w14:textId="77777777" w:rsidR="00346D71" w:rsidRDefault="00346D71">
      <w:pPr>
        <w:numPr>
          <w:ilvl w:val="0"/>
          <w:numId w:val="45"/>
        </w:numPr>
        <w:spacing w:before="120" w:line="360" w:lineRule="auto"/>
        <w:rPr>
          <w:rFonts w:ascii="Arial" w:hAnsi="Arial"/>
          <w:sz w:val="24"/>
        </w:rPr>
      </w:pPr>
      <w:r>
        <w:rPr>
          <w:rFonts w:ascii="Arial" w:hAnsi="Arial"/>
          <w:sz w:val="24"/>
        </w:rPr>
        <w:t>Browne, Dominick [Lord Kilmaine]</w:t>
      </w:r>
    </w:p>
    <w:p w14:paraId="2AE8EA5A" w14:textId="77777777" w:rsidR="00346D71" w:rsidRDefault="00346D71">
      <w:pPr>
        <w:numPr>
          <w:ilvl w:val="0"/>
          <w:numId w:val="45"/>
        </w:numPr>
        <w:spacing w:before="120" w:line="360" w:lineRule="auto"/>
        <w:rPr>
          <w:rFonts w:ascii="Arial" w:hAnsi="Arial"/>
          <w:sz w:val="24"/>
        </w:rPr>
      </w:pPr>
      <w:r>
        <w:rPr>
          <w:rFonts w:ascii="Arial" w:hAnsi="Arial"/>
          <w:sz w:val="24"/>
        </w:rPr>
        <w:t xml:space="preserve">Browne, John </w:t>
      </w:r>
    </w:p>
    <w:p w14:paraId="4473486D" w14:textId="77777777" w:rsidR="00346D71" w:rsidRDefault="00346D71">
      <w:pPr>
        <w:numPr>
          <w:ilvl w:val="0"/>
          <w:numId w:val="45"/>
        </w:numPr>
        <w:spacing w:before="120" w:line="360" w:lineRule="auto"/>
        <w:rPr>
          <w:rFonts w:ascii="Arial" w:hAnsi="Arial"/>
          <w:sz w:val="24"/>
        </w:rPr>
      </w:pPr>
      <w:r>
        <w:rPr>
          <w:rFonts w:ascii="Arial" w:hAnsi="Arial"/>
          <w:sz w:val="24"/>
        </w:rPr>
        <w:t>Burke, Martin</w:t>
      </w:r>
    </w:p>
    <w:p w14:paraId="15AE4D40" w14:textId="77777777" w:rsidR="00346D71" w:rsidRDefault="00346D71">
      <w:pPr>
        <w:numPr>
          <w:ilvl w:val="0"/>
          <w:numId w:val="45"/>
        </w:numPr>
        <w:spacing w:before="120" w:line="360" w:lineRule="auto"/>
        <w:rPr>
          <w:rFonts w:ascii="Arial" w:hAnsi="Arial"/>
          <w:sz w:val="24"/>
        </w:rPr>
      </w:pPr>
      <w:r>
        <w:rPr>
          <w:rFonts w:ascii="Arial" w:hAnsi="Arial"/>
          <w:sz w:val="24"/>
        </w:rPr>
        <w:t>Burke, Patrick</w:t>
      </w:r>
    </w:p>
    <w:p w14:paraId="5AD646F2" w14:textId="77777777" w:rsidR="00346D71" w:rsidRDefault="00346D71">
      <w:pPr>
        <w:numPr>
          <w:ilvl w:val="0"/>
          <w:numId w:val="45"/>
        </w:numPr>
        <w:spacing w:before="120" w:line="360" w:lineRule="auto"/>
        <w:rPr>
          <w:rFonts w:ascii="Arial" w:hAnsi="Arial"/>
          <w:sz w:val="24"/>
        </w:rPr>
      </w:pPr>
      <w:r>
        <w:rPr>
          <w:rFonts w:ascii="Arial" w:hAnsi="Arial"/>
          <w:sz w:val="24"/>
        </w:rPr>
        <w:t>Burke, Walter</w:t>
      </w:r>
    </w:p>
    <w:p w14:paraId="696CA2AE" w14:textId="77777777" w:rsidR="00346D71" w:rsidRDefault="00346D71">
      <w:pPr>
        <w:numPr>
          <w:ilvl w:val="0"/>
          <w:numId w:val="45"/>
        </w:numPr>
        <w:spacing w:before="120" w:line="360" w:lineRule="auto"/>
        <w:rPr>
          <w:rFonts w:ascii="Arial" w:hAnsi="Arial"/>
          <w:sz w:val="24"/>
        </w:rPr>
      </w:pPr>
      <w:r>
        <w:rPr>
          <w:rFonts w:ascii="Arial" w:hAnsi="Arial"/>
          <w:sz w:val="24"/>
        </w:rPr>
        <w:t>Bucknell,  John Lindsay ((Kilmaine) Chairman, 1854))</w:t>
      </w:r>
    </w:p>
    <w:p w14:paraId="07A9D537" w14:textId="77777777" w:rsidR="00346D71" w:rsidRDefault="00346D71">
      <w:pPr>
        <w:numPr>
          <w:ilvl w:val="0"/>
          <w:numId w:val="45"/>
        </w:numPr>
        <w:spacing w:before="120" w:line="360" w:lineRule="auto"/>
        <w:rPr>
          <w:rFonts w:ascii="Arial" w:hAnsi="Arial"/>
          <w:sz w:val="24"/>
        </w:rPr>
      </w:pPr>
      <w:r>
        <w:rPr>
          <w:rFonts w:ascii="Arial" w:hAnsi="Arial"/>
          <w:sz w:val="24"/>
        </w:rPr>
        <w:t xml:space="preserve">Clarke, V A </w:t>
      </w:r>
    </w:p>
    <w:p w14:paraId="196556F4" w14:textId="77777777" w:rsidR="00346D71" w:rsidRDefault="00346D71">
      <w:pPr>
        <w:numPr>
          <w:ilvl w:val="0"/>
          <w:numId w:val="45"/>
        </w:numPr>
        <w:spacing w:before="120" w:line="360" w:lineRule="auto"/>
        <w:rPr>
          <w:rFonts w:ascii="Arial" w:hAnsi="Arial"/>
          <w:sz w:val="24"/>
        </w:rPr>
      </w:pPr>
      <w:r>
        <w:rPr>
          <w:rFonts w:ascii="Arial" w:hAnsi="Arial"/>
          <w:sz w:val="24"/>
        </w:rPr>
        <w:t>Cleary, Thomas</w:t>
      </w:r>
    </w:p>
    <w:p w14:paraId="5FC59C6A" w14:textId="77777777" w:rsidR="00346D71" w:rsidRDefault="00346D71">
      <w:pPr>
        <w:numPr>
          <w:ilvl w:val="0"/>
          <w:numId w:val="45"/>
        </w:numPr>
        <w:spacing w:before="120" w:line="360" w:lineRule="auto"/>
        <w:rPr>
          <w:rFonts w:ascii="Arial" w:hAnsi="Arial"/>
          <w:sz w:val="24"/>
        </w:rPr>
      </w:pPr>
      <w:r>
        <w:rPr>
          <w:rFonts w:ascii="Arial" w:hAnsi="Arial"/>
          <w:sz w:val="24"/>
        </w:rPr>
        <w:t xml:space="preserve">Clooney, Thomas </w:t>
      </w:r>
    </w:p>
    <w:p w14:paraId="3B0E7D2D" w14:textId="77777777" w:rsidR="00346D71" w:rsidRDefault="00346D71">
      <w:pPr>
        <w:numPr>
          <w:ilvl w:val="0"/>
          <w:numId w:val="45"/>
        </w:numPr>
        <w:spacing w:before="120" w:line="360" w:lineRule="auto"/>
        <w:rPr>
          <w:rFonts w:ascii="Arial" w:hAnsi="Arial"/>
          <w:sz w:val="24"/>
        </w:rPr>
      </w:pPr>
      <w:r>
        <w:rPr>
          <w:rFonts w:ascii="Arial" w:hAnsi="Arial"/>
          <w:sz w:val="24"/>
        </w:rPr>
        <w:t xml:space="preserve">Colleran, John </w:t>
      </w:r>
    </w:p>
    <w:p w14:paraId="35E50C0D" w14:textId="77777777" w:rsidR="00346D71" w:rsidRDefault="00346D71">
      <w:pPr>
        <w:numPr>
          <w:ilvl w:val="0"/>
          <w:numId w:val="45"/>
        </w:numPr>
        <w:spacing w:before="120" w:line="360" w:lineRule="auto"/>
        <w:rPr>
          <w:rFonts w:ascii="Arial" w:hAnsi="Arial"/>
          <w:sz w:val="24"/>
        </w:rPr>
      </w:pPr>
      <w:r>
        <w:rPr>
          <w:rFonts w:ascii="Arial" w:hAnsi="Arial"/>
          <w:sz w:val="24"/>
        </w:rPr>
        <w:t>Conroy, Thomas  (Chairman, 1903,  1906-07)</w:t>
      </w:r>
    </w:p>
    <w:p w14:paraId="2F0C2D5C" w14:textId="77777777" w:rsidR="00346D71" w:rsidRDefault="00346D71">
      <w:pPr>
        <w:numPr>
          <w:ilvl w:val="0"/>
          <w:numId w:val="45"/>
        </w:numPr>
        <w:spacing w:before="120" w:line="360" w:lineRule="auto"/>
        <w:rPr>
          <w:rFonts w:ascii="Arial" w:hAnsi="Arial"/>
          <w:sz w:val="24"/>
        </w:rPr>
      </w:pPr>
      <w:r>
        <w:rPr>
          <w:rFonts w:ascii="Arial" w:hAnsi="Arial"/>
          <w:sz w:val="24"/>
        </w:rPr>
        <w:t>Conroy, John</w:t>
      </w:r>
    </w:p>
    <w:p w14:paraId="0134E5B6" w14:textId="77777777" w:rsidR="00346D71" w:rsidRDefault="00346D71">
      <w:pPr>
        <w:numPr>
          <w:ilvl w:val="0"/>
          <w:numId w:val="45"/>
        </w:numPr>
        <w:spacing w:before="120" w:line="360" w:lineRule="auto"/>
        <w:rPr>
          <w:rFonts w:ascii="Arial" w:hAnsi="Arial"/>
          <w:sz w:val="24"/>
        </w:rPr>
      </w:pPr>
      <w:r>
        <w:rPr>
          <w:rFonts w:ascii="Arial" w:hAnsi="Arial"/>
          <w:sz w:val="24"/>
        </w:rPr>
        <w:t>Costello, P J  (Chairman, 1911)</w:t>
      </w:r>
    </w:p>
    <w:p w14:paraId="655D2EF0" w14:textId="77777777" w:rsidR="00346D71" w:rsidRDefault="00346D71">
      <w:pPr>
        <w:numPr>
          <w:ilvl w:val="0"/>
          <w:numId w:val="45"/>
        </w:numPr>
        <w:spacing w:before="120" w:line="360" w:lineRule="auto"/>
        <w:rPr>
          <w:rFonts w:ascii="Arial" w:hAnsi="Arial"/>
          <w:sz w:val="24"/>
        </w:rPr>
      </w:pPr>
      <w:r>
        <w:rPr>
          <w:rFonts w:ascii="Arial" w:hAnsi="Arial"/>
          <w:sz w:val="24"/>
        </w:rPr>
        <w:t>Conway, Simon</w:t>
      </w:r>
    </w:p>
    <w:p w14:paraId="42DE9364" w14:textId="77777777" w:rsidR="00346D71" w:rsidRDefault="00346D71">
      <w:pPr>
        <w:numPr>
          <w:ilvl w:val="0"/>
          <w:numId w:val="45"/>
        </w:numPr>
        <w:spacing w:before="120" w:line="360" w:lineRule="auto"/>
        <w:rPr>
          <w:rFonts w:ascii="Arial" w:hAnsi="Arial"/>
          <w:sz w:val="24"/>
        </w:rPr>
      </w:pPr>
      <w:r>
        <w:rPr>
          <w:rFonts w:ascii="Arial" w:hAnsi="Arial"/>
          <w:sz w:val="24"/>
        </w:rPr>
        <w:t>[Cronnie], Captain</w:t>
      </w:r>
    </w:p>
    <w:p w14:paraId="6FC93F56" w14:textId="77777777" w:rsidR="00346D71" w:rsidRDefault="00346D71">
      <w:pPr>
        <w:numPr>
          <w:ilvl w:val="0"/>
          <w:numId w:val="45"/>
        </w:numPr>
        <w:spacing w:before="120" w:line="360" w:lineRule="auto"/>
        <w:rPr>
          <w:rFonts w:ascii="Arial" w:hAnsi="Arial"/>
          <w:sz w:val="24"/>
        </w:rPr>
      </w:pPr>
      <w:r>
        <w:rPr>
          <w:rFonts w:ascii="Arial" w:hAnsi="Arial"/>
          <w:sz w:val="24"/>
        </w:rPr>
        <w:t>Cuffe, James, [Elm House, Belcarra, descendent of Cuff the ‘Baron Tirawley of Ballinrobe’]   (+1851)</w:t>
      </w:r>
    </w:p>
    <w:p w14:paraId="168FC88C" w14:textId="77777777" w:rsidR="00346D71" w:rsidRDefault="00346D71">
      <w:pPr>
        <w:numPr>
          <w:ilvl w:val="0"/>
          <w:numId w:val="45"/>
        </w:numPr>
        <w:spacing w:before="120" w:line="360" w:lineRule="auto"/>
        <w:rPr>
          <w:rFonts w:ascii="Arial" w:hAnsi="Arial"/>
          <w:sz w:val="24"/>
        </w:rPr>
      </w:pPr>
      <w:r>
        <w:rPr>
          <w:rFonts w:ascii="Arial" w:hAnsi="Arial"/>
          <w:sz w:val="24"/>
        </w:rPr>
        <w:t>Cunningham, John.W.</w:t>
      </w:r>
    </w:p>
    <w:p w14:paraId="250D518B" w14:textId="77777777" w:rsidR="00346D71" w:rsidRDefault="00346D71">
      <w:pPr>
        <w:numPr>
          <w:ilvl w:val="0"/>
          <w:numId w:val="45"/>
        </w:numPr>
        <w:spacing w:before="120" w:line="360" w:lineRule="auto"/>
        <w:rPr>
          <w:rFonts w:ascii="Arial" w:hAnsi="Arial"/>
          <w:sz w:val="24"/>
        </w:rPr>
      </w:pPr>
      <w:r>
        <w:rPr>
          <w:rFonts w:ascii="Arial" w:hAnsi="Arial"/>
          <w:sz w:val="24"/>
        </w:rPr>
        <w:t>D’arcy,  Martin</w:t>
      </w:r>
    </w:p>
    <w:p w14:paraId="0AFDFB32" w14:textId="77777777" w:rsidR="00346D71" w:rsidRDefault="00346D71">
      <w:pPr>
        <w:numPr>
          <w:ilvl w:val="0"/>
          <w:numId w:val="45"/>
        </w:numPr>
        <w:spacing w:before="120" w:line="360" w:lineRule="auto"/>
        <w:rPr>
          <w:rFonts w:ascii="Arial" w:hAnsi="Arial"/>
          <w:sz w:val="24"/>
        </w:rPr>
      </w:pPr>
      <w:r>
        <w:rPr>
          <w:rFonts w:ascii="Arial" w:hAnsi="Arial"/>
          <w:sz w:val="24"/>
        </w:rPr>
        <w:t>[Darley] George,</w:t>
      </w:r>
    </w:p>
    <w:p w14:paraId="4C9A5B65" w14:textId="77777777" w:rsidR="00346D71" w:rsidRDefault="00346D71">
      <w:pPr>
        <w:numPr>
          <w:ilvl w:val="0"/>
          <w:numId w:val="45"/>
        </w:numPr>
        <w:spacing w:before="120" w:line="360" w:lineRule="auto"/>
        <w:rPr>
          <w:rFonts w:ascii="Arial" w:hAnsi="Arial"/>
          <w:sz w:val="24"/>
        </w:rPr>
      </w:pPr>
      <w:r>
        <w:rPr>
          <w:rFonts w:ascii="Arial" w:hAnsi="Arial"/>
          <w:sz w:val="24"/>
        </w:rPr>
        <w:t>Dawson, Edward Joseph Grant</w:t>
      </w:r>
    </w:p>
    <w:p w14:paraId="58B10E4D" w14:textId="77777777" w:rsidR="00346D71" w:rsidRDefault="00346D71">
      <w:pPr>
        <w:numPr>
          <w:ilvl w:val="0"/>
          <w:numId w:val="45"/>
        </w:numPr>
        <w:spacing w:before="120" w:line="360" w:lineRule="auto"/>
        <w:rPr>
          <w:rFonts w:ascii="Arial" w:hAnsi="Arial"/>
          <w:sz w:val="24"/>
        </w:rPr>
      </w:pPr>
      <w:r>
        <w:rPr>
          <w:rFonts w:ascii="Arial" w:hAnsi="Arial"/>
          <w:sz w:val="24"/>
        </w:rPr>
        <w:t>Dooley, John (Chairman, 1900)</w:t>
      </w:r>
    </w:p>
    <w:p w14:paraId="1B7E8D4C" w14:textId="77777777" w:rsidR="00346D71" w:rsidRDefault="00346D71">
      <w:pPr>
        <w:numPr>
          <w:ilvl w:val="0"/>
          <w:numId w:val="45"/>
        </w:numPr>
        <w:spacing w:before="120" w:line="360" w:lineRule="auto"/>
        <w:rPr>
          <w:rFonts w:ascii="Arial" w:hAnsi="Arial"/>
          <w:sz w:val="24"/>
        </w:rPr>
      </w:pPr>
      <w:r>
        <w:rPr>
          <w:rFonts w:ascii="Arial" w:hAnsi="Arial"/>
          <w:sz w:val="24"/>
        </w:rPr>
        <w:t>Donnellon, John O’Neill</w:t>
      </w:r>
    </w:p>
    <w:p w14:paraId="60FF509C" w14:textId="77777777" w:rsidR="00346D71" w:rsidRDefault="00346D71">
      <w:pPr>
        <w:numPr>
          <w:ilvl w:val="0"/>
          <w:numId w:val="45"/>
        </w:numPr>
        <w:spacing w:before="120" w:line="360" w:lineRule="auto"/>
        <w:rPr>
          <w:rFonts w:ascii="Arial" w:hAnsi="Arial"/>
          <w:sz w:val="24"/>
        </w:rPr>
      </w:pPr>
      <w:r>
        <w:rPr>
          <w:rFonts w:ascii="Arial" w:hAnsi="Arial"/>
          <w:sz w:val="24"/>
        </w:rPr>
        <w:t xml:space="preserve">Donnellon, Stephan (+1888) </w:t>
      </w:r>
    </w:p>
    <w:p w14:paraId="3DC44CC2" w14:textId="77777777" w:rsidR="00346D71" w:rsidRDefault="00346D71">
      <w:pPr>
        <w:numPr>
          <w:ilvl w:val="0"/>
          <w:numId w:val="45"/>
        </w:numPr>
        <w:spacing w:before="120" w:line="360" w:lineRule="auto"/>
        <w:rPr>
          <w:rFonts w:ascii="Arial" w:hAnsi="Arial"/>
          <w:sz w:val="24"/>
        </w:rPr>
      </w:pPr>
      <w:r>
        <w:rPr>
          <w:rFonts w:ascii="Arial" w:hAnsi="Arial"/>
          <w:sz w:val="24"/>
        </w:rPr>
        <w:t>Donohoe, Michael, (Kill, Shrule)</w:t>
      </w:r>
    </w:p>
    <w:p w14:paraId="2EC19162" w14:textId="77777777" w:rsidR="00346D71" w:rsidRDefault="00346D71">
      <w:pPr>
        <w:numPr>
          <w:ilvl w:val="0"/>
          <w:numId w:val="45"/>
        </w:numPr>
        <w:spacing w:before="120" w:line="360" w:lineRule="auto"/>
        <w:rPr>
          <w:rFonts w:ascii="Arial" w:hAnsi="Arial"/>
          <w:sz w:val="24"/>
        </w:rPr>
      </w:pPr>
      <w:r>
        <w:rPr>
          <w:rFonts w:ascii="Arial" w:hAnsi="Arial"/>
          <w:sz w:val="24"/>
        </w:rPr>
        <w:t>Dungan, Matthew</w:t>
      </w:r>
    </w:p>
    <w:p w14:paraId="52F32D73" w14:textId="77777777" w:rsidR="00346D71" w:rsidRDefault="00346D71">
      <w:pPr>
        <w:numPr>
          <w:ilvl w:val="0"/>
          <w:numId w:val="45"/>
        </w:numPr>
        <w:spacing w:before="120" w:line="360" w:lineRule="auto"/>
        <w:rPr>
          <w:rFonts w:ascii="Arial" w:hAnsi="Arial"/>
          <w:sz w:val="24"/>
        </w:rPr>
      </w:pPr>
      <w:r>
        <w:rPr>
          <w:rFonts w:ascii="Arial" w:hAnsi="Arial"/>
          <w:sz w:val="24"/>
        </w:rPr>
        <w:t>Egan, J.P</w:t>
      </w:r>
    </w:p>
    <w:p w14:paraId="56236E3E" w14:textId="77777777" w:rsidR="00346D71" w:rsidRDefault="00346D71">
      <w:pPr>
        <w:numPr>
          <w:ilvl w:val="0"/>
          <w:numId w:val="45"/>
        </w:numPr>
        <w:spacing w:before="120" w:line="360" w:lineRule="auto"/>
        <w:rPr>
          <w:rFonts w:ascii="Arial" w:hAnsi="Arial"/>
          <w:sz w:val="24"/>
        </w:rPr>
      </w:pPr>
      <w:r>
        <w:rPr>
          <w:rFonts w:ascii="Arial" w:hAnsi="Arial"/>
          <w:sz w:val="24"/>
        </w:rPr>
        <w:t>Elligott, David</w:t>
      </w:r>
    </w:p>
    <w:p w14:paraId="284915B8" w14:textId="77777777" w:rsidR="00346D71" w:rsidRDefault="00346D71">
      <w:pPr>
        <w:numPr>
          <w:ilvl w:val="0"/>
          <w:numId w:val="45"/>
        </w:numPr>
        <w:spacing w:before="120" w:line="360" w:lineRule="auto"/>
        <w:rPr>
          <w:rFonts w:ascii="Arial" w:hAnsi="Arial"/>
          <w:sz w:val="24"/>
        </w:rPr>
      </w:pPr>
      <w:r>
        <w:rPr>
          <w:rFonts w:ascii="Arial" w:hAnsi="Arial"/>
          <w:sz w:val="24"/>
        </w:rPr>
        <w:t>Elwood, Captain</w:t>
      </w:r>
    </w:p>
    <w:p w14:paraId="16D2FB7A" w14:textId="77777777" w:rsidR="00346D71" w:rsidRDefault="00346D71">
      <w:pPr>
        <w:numPr>
          <w:ilvl w:val="0"/>
          <w:numId w:val="45"/>
        </w:numPr>
        <w:spacing w:before="120" w:line="360" w:lineRule="auto"/>
        <w:rPr>
          <w:rFonts w:ascii="Arial" w:hAnsi="Arial"/>
          <w:sz w:val="24"/>
        </w:rPr>
      </w:pPr>
      <w:r>
        <w:rPr>
          <w:rFonts w:ascii="Arial" w:hAnsi="Arial"/>
          <w:sz w:val="24"/>
        </w:rPr>
        <w:t>Elwood, Thomas [Magistate, Strandhill, Cong] (Chairman 1844)</w:t>
      </w:r>
    </w:p>
    <w:p w14:paraId="370643AC" w14:textId="77777777" w:rsidR="00346D71" w:rsidRDefault="00346D71">
      <w:pPr>
        <w:numPr>
          <w:ilvl w:val="0"/>
          <w:numId w:val="45"/>
        </w:numPr>
        <w:spacing w:before="120" w:line="360" w:lineRule="auto"/>
        <w:rPr>
          <w:rFonts w:ascii="Arial" w:hAnsi="Arial"/>
          <w:sz w:val="24"/>
        </w:rPr>
      </w:pPr>
      <w:r>
        <w:rPr>
          <w:rFonts w:ascii="Arial" w:hAnsi="Arial"/>
          <w:sz w:val="24"/>
        </w:rPr>
        <w:t xml:space="preserve">Elwood, John </w:t>
      </w:r>
    </w:p>
    <w:p w14:paraId="065EFAD9" w14:textId="77777777" w:rsidR="00346D71" w:rsidRDefault="00346D71">
      <w:pPr>
        <w:numPr>
          <w:ilvl w:val="0"/>
          <w:numId w:val="45"/>
        </w:numPr>
        <w:spacing w:before="120" w:line="360" w:lineRule="auto"/>
        <w:rPr>
          <w:rFonts w:ascii="Arial" w:hAnsi="Arial"/>
          <w:sz w:val="24"/>
        </w:rPr>
      </w:pPr>
      <w:r>
        <w:rPr>
          <w:rFonts w:ascii="Arial" w:hAnsi="Arial"/>
          <w:sz w:val="24"/>
        </w:rPr>
        <w:t>Elwood, Ormsby</w:t>
      </w:r>
    </w:p>
    <w:p w14:paraId="04CA16C0" w14:textId="77777777" w:rsidR="00346D71" w:rsidRDefault="00346D71">
      <w:pPr>
        <w:numPr>
          <w:ilvl w:val="0"/>
          <w:numId w:val="45"/>
        </w:numPr>
        <w:spacing w:before="120" w:line="360" w:lineRule="auto"/>
        <w:rPr>
          <w:rFonts w:ascii="Arial" w:hAnsi="Arial"/>
          <w:sz w:val="24"/>
        </w:rPr>
      </w:pPr>
      <w:r>
        <w:rPr>
          <w:rFonts w:ascii="Arial" w:hAnsi="Arial"/>
          <w:sz w:val="24"/>
        </w:rPr>
        <w:t>Fair, Robert Ruthledge</w:t>
      </w:r>
    </w:p>
    <w:p w14:paraId="57D774E7" w14:textId="77777777" w:rsidR="00346D71" w:rsidRDefault="00346D71">
      <w:pPr>
        <w:numPr>
          <w:ilvl w:val="0"/>
          <w:numId w:val="45"/>
        </w:numPr>
        <w:spacing w:before="120" w:line="360" w:lineRule="auto"/>
        <w:rPr>
          <w:rFonts w:ascii="Arial" w:hAnsi="Arial"/>
          <w:sz w:val="24"/>
        </w:rPr>
      </w:pPr>
      <w:r>
        <w:rPr>
          <w:rFonts w:ascii="Arial" w:hAnsi="Arial"/>
          <w:sz w:val="24"/>
        </w:rPr>
        <w:t>Fair, Thomas</w:t>
      </w:r>
    </w:p>
    <w:p w14:paraId="7FACA1BF" w14:textId="77777777" w:rsidR="00346D71" w:rsidRDefault="00346D71">
      <w:pPr>
        <w:numPr>
          <w:ilvl w:val="0"/>
          <w:numId w:val="45"/>
        </w:numPr>
        <w:spacing w:before="120" w:line="360" w:lineRule="auto"/>
        <w:rPr>
          <w:rFonts w:ascii="Arial" w:hAnsi="Arial"/>
          <w:sz w:val="24"/>
        </w:rPr>
      </w:pPr>
      <w:r>
        <w:rPr>
          <w:rFonts w:ascii="Arial" w:hAnsi="Arial"/>
          <w:sz w:val="24"/>
        </w:rPr>
        <w:t>Fair, John</w:t>
      </w:r>
    </w:p>
    <w:p w14:paraId="1CC628CE" w14:textId="77777777" w:rsidR="00346D71" w:rsidRDefault="00346D71">
      <w:pPr>
        <w:numPr>
          <w:ilvl w:val="0"/>
          <w:numId w:val="45"/>
        </w:numPr>
        <w:spacing w:before="120" w:line="360" w:lineRule="auto"/>
        <w:rPr>
          <w:rFonts w:ascii="Arial" w:hAnsi="Arial"/>
          <w:sz w:val="24"/>
        </w:rPr>
      </w:pPr>
      <w:r>
        <w:rPr>
          <w:rFonts w:ascii="Arial" w:hAnsi="Arial"/>
          <w:sz w:val="24"/>
        </w:rPr>
        <w:t>Fair, Robert</w:t>
      </w:r>
    </w:p>
    <w:p w14:paraId="79182998" w14:textId="77777777" w:rsidR="00346D71" w:rsidRDefault="00346D71">
      <w:pPr>
        <w:numPr>
          <w:ilvl w:val="0"/>
          <w:numId w:val="45"/>
        </w:numPr>
        <w:spacing w:before="120" w:line="360" w:lineRule="auto"/>
        <w:rPr>
          <w:rFonts w:ascii="Arial" w:hAnsi="Arial"/>
          <w:sz w:val="24"/>
        </w:rPr>
      </w:pPr>
      <w:r>
        <w:rPr>
          <w:rFonts w:ascii="Arial" w:hAnsi="Arial"/>
          <w:sz w:val="24"/>
        </w:rPr>
        <w:t xml:space="preserve">Farragher, Murtagh </w:t>
      </w:r>
    </w:p>
    <w:p w14:paraId="2F00A65A" w14:textId="77777777" w:rsidR="00346D71" w:rsidRDefault="00346D71">
      <w:pPr>
        <w:numPr>
          <w:ilvl w:val="0"/>
          <w:numId w:val="45"/>
        </w:numPr>
        <w:spacing w:before="120" w:line="360" w:lineRule="auto"/>
        <w:rPr>
          <w:rFonts w:ascii="Arial" w:hAnsi="Arial"/>
          <w:sz w:val="24"/>
        </w:rPr>
      </w:pPr>
      <w:r>
        <w:rPr>
          <w:rFonts w:ascii="Arial" w:hAnsi="Arial"/>
          <w:sz w:val="24"/>
        </w:rPr>
        <w:t>Feerick, Michael H</w:t>
      </w:r>
    </w:p>
    <w:p w14:paraId="46FAA788" w14:textId="77777777" w:rsidR="00346D71" w:rsidRDefault="00346D71">
      <w:pPr>
        <w:numPr>
          <w:ilvl w:val="0"/>
          <w:numId w:val="45"/>
        </w:numPr>
        <w:spacing w:before="120" w:line="360" w:lineRule="auto"/>
        <w:rPr>
          <w:rFonts w:ascii="Arial" w:hAnsi="Arial"/>
          <w:sz w:val="24"/>
        </w:rPr>
      </w:pPr>
      <w:r>
        <w:rPr>
          <w:rFonts w:ascii="Arial" w:hAnsi="Arial"/>
          <w:sz w:val="24"/>
        </w:rPr>
        <w:t>Fitzpatrick, Martin</w:t>
      </w:r>
    </w:p>
    <w:p w14:paraId="18F9E845" w14:textId="77777777" w:rsidR="00346D71" w:rsidRDefault="00346D71">
      <w:pPr>
        <w:numPr>
          <w:ilvl w:val="0"/>
          <w:numId w:val="45"/>
        </w:numPr>
        <w:spacing w:before="120" w:line="360" w:lineRule="auto"/>
        <w:rPr>
          <w:rFonts w:ascii="Arial" w:hAnsi="Arial"/>
          <w:sz w:val="24"/>
        </w:rPr>
      </w:pPr>
      <w:r>
        <w:rPr>
          <w:rFonts w:ascii="Arial" w:hAnsi="Arial"/>
          <w:sz w:val="24"/>
        </w:rPr>
        <w:t>Flannery, W</w:t>
      </w:r>
    </w:p>
    <w:p w14:paraId="46506D11" w14:textId="77777777" w:rsidR="00346D71" w:rsidRDefault="00346D71">
      <w:pPr>
        <w:numPr>
          <w:ilvl w:val="0"/>
          <w:numId w:val="45"/>
        </w:numPr>
        <w:spacing w:before="120" w:line="360" w:lineRule="auto"/>
        <w:rPr>
          <w:rFonts w:ascii="Arial" w:hAnsi="Arial"/>
          <w:sz w:val="24"/>
        </w:rPr>
      </w:pPr>
      <w:r>
        <w:rPr>
          <w:rFonts w:ascii="Arial" w:hAnsi="Arial"/>
          <w:sz w:val="24"/>
        </w:rPr>
        <w:t>Flood, Thomas</w:t>
      </w:r>
    </w:p>
    <w:p w14:paraId="16750264" w14:textId="77777777" w:rsidR="00346D71" w:rsidRDefault="00346D71">
      <w:pPr>
        <w:numPr>
          <w:ilvl w:val="0"/>
          <w:numId w:val="45"/>
        </w:numPr>
        <w:spacing w:before="120" w:line="360" w:lineRule="auto"/>
        <w:rPr>
          <w:rFonts w:ascii="Arial" w:hAnsi="Arial"/>
          <w:sz w:val="24"/>
        </w:rPr>
      </w:pPr>
      <w:r>
        <w:rPr>
          <w:rFonts w:ascii="Arial" w:hAnsi="Arial"/>
          <w:sz w:val="24"/>
        </w:rPr>
        <w:t>Gaffney, Edward</w:t>
      </w:r>
    </w:p>
    <w:p w14:paraId="21E9684F" w14:textId="77777777" w:rsidR="00346D71" w:rsidRDefault="00346D71">
      <w:pPr>
        <w:numPr>
          <w:ilvl w:val="0"/>
          <w:numId w:val="45"/>
        </w:numPr>
        <w:spacing w:before="120" w:line="360" w:lineRule="auto"/>
        <w:rPr>
          <w:rFonts w:ascii="Arial" w:hAnsi="Arial"/>
          <w:sz w:val="24"/>
        </w:rPr>
      </w:pPr>
      <w:r>
        <w:rPr>
          <w:rFonts w:ascii="Arial" w:hAnsi="Arial"/>
          <w:sz w:val="24"/>
        </w:rPr>
        <w:t>Garvey, Thomas</w:t>
      </w:r>
    </w:p>
    <w:p w14:paraId="12535819" w14:textId="77777777" w:rsidR="00346D71" w:rsidRDefault="00346D71">
      <w:pPr>
        <w:numPr>
          <w:ilvl w:val="0"/>
          <w:numId w:val="45"/>
        </w:numPr>
        <w:spacing w:before="120" w:line="360" w:lineRule="auto"/>
        <w:rPr>
          <w:rFonts w:ascii="Arial" w:hAnsi="Arial"/>
          <w:sz w:val="24"/>
        </w:rPr>
      </w:pPr>
      <w:r>
        <w:rPr>
          <w:rFonts w:ascii="Arial" w:hAnsi="Arial"/>
          <w:sz w:val="24"/>
        </w:rPr>
        <w:t xml:space="preserve">Gibbons, Patrick </w:t>
      </w:r>
    </w:p>
    <w:p w14:paraId="22676FCE" w14:textId="77777777" w:rsidR="00346D71" w:rsidRDefault="00346D71">
      <w:pPr>
        <w:numPr>
          <w:ilvl w:val="0"/>
          <w:numId w:val="45"/>
        </w:numPr>
        <w:spacing w:before="120" w:line="360" w:lineRule="auto"/>
        <w:rPr>
          <w:rFonts w:ascii="Arial" w:hAnsi="Arial"/>
          <w:sz w:val="24"/>
        </w:rPr>
      </w:pPr>
      <w:r>
        <w:rPr>
          <w:rFonts w:ascii="Arial" w:hAnsi="Arial"/>
          <w:sz w:val="24"/>
        </w:rPr>
        <w:t>Gildea, Anthony Knox</w:t>
      </w:r>
    </w:p>
    <w:p w14:paraId="7538F891" w14:textId="77777777" w:rsidR="00346D71" w:rsidRDefault="00346D71">
      <w:pPr>
        <w:numPr>
          <w:ilvl w:val="0"/>
          <w:numId w:val="45"/>
        </w:numPr>
        <w:spacing w:before="120" w:line="360" w:lineRule="auto"/>
        <w:rPr>
          <w:rFonts w:ascii="Arial" w:hAnsi="Arial"/>
          <w:sz w:val="24"/>
        </w:rPr>
      </w:pPr>
      <w:r>
        <w:rPr>
          <w:rFonts w:ascii="Arial" w:hAnsi="Arial"/>
          <w:sz w:val="24"/>
        </w:rPr>
        <w:t xml:space="preserve">Gillier, James,  (Ballinrobe) </w:t>
      </w:r>
    </w:p>
    <w:p w14:paraId="25A4BE80" w14:textId="77777777" w:rsidR="00346D71" w:rsidRDefault="00346D71">
      <w:pPr>
        <w:numPr>
          <w:ilvl w:val="0"/>
          <w:numId w:val="45"/>
        </w:numPr>
        <w:spacing w:before="120" w:line="360" w:lineRule="auto"/>
        <w:rPr>
          <w:rFonts w:ascii="Arial" w:hAnsi="Arial"/>
          <w:sz w:val="24"/>
        </w:rPr>
      </w:pPr>
      <w:r>
        <w:rPr>
          <w:rFonts w:ascii="Arial" w:hAnsi="Arial"/>
          <w:sz w:val="24"/>
        </w:rPr>
        <w:t>Glynn, Martin</w:t>
      </w:r>
    </w:p>
    <w:p w14:paraId="3C2CF6AA" w14:textId="77777777" w:rsidR="00346D71" w:rsidRDefault="00346D71">
      <w:pPr>
        <w:numPr>
          <w:ilvl w:val="0"/>
          <w:numId w:val="45"/>
        </w:numPr>
        <w:spacing w:before="120" w:line="360" w:lineRule="auto"/>
        <w:rPr>
          <w:rFonts w:ascii="Arial" w:hAnsi="Arial"/>
          <w:sz w:val="24"/>
        </w:rPr>
      </w:pPr>
      <w:r>
        <w:rPr>
          <w:rFonts w:ascii="Arial" w:hAnsi="Arial"/>
          <w:sz w:val="24"/>
        </w:rPr>
        <w:t>Grehan, James</w:t>
      </w:r>
    </w:p>
    <w:p w14:paraId="23FF9A25" w14:textId="77777777" w:rsidR="00346D71" w:rsidRDefault="00346D71">
      <w:pPr>
        <w:numPr>
          <w:ilvl w:val="0"/>
          <w:numId w:val="45"/>
        </w:numPr>
        <w:spacing w:before="120" w:line="360" w:lineRule="auto"/>
        <w:rPr>
          <w:rFonts w:ascii="Arial" w:hAnsi="Arial"/>
          <w:sz w:val="24"/>
        </w:rPr>
      </w:pPr>
      <w:r>
        <w:rPr>
          <w:rFonts w:ascii="Arial" w:hAnsi="Arial"/>
          <w:sz w:val="24"/>
        </w:rPr>
        <w:t>Griffin, John</w:t>
      </w:r>
    </w:p>
    <w:p w14:paraId="1FC954BC" w14:textId="77777777" w:rsidR="00346D71" w:rsidRDefault="00346D71">
      <w:pPr>
        <w:numPr>
          <w:ilvl w:val="0"/>
          <w:numId w:val="45"/>
        </w:numPr>
        <w:spacing w:before="120" w:line="360" w:lineRule="auto"/>
        <w:rPr>
          <w:rFonts w:ascii="Arial" w:hAnsi="Arial"/>
          <w:sz w:val="24"/>
        </w:rPr>
      </w:pPr>
      <w:r>
        <w:rPr>
          <w:rFonts w:ascii="Arial" w:hAnsi="Arial"/>
          <w:sz w:val="24"/>
        </w:rPr>
        <w:t>Hearne, John  (resigned 1877)</w:t>
      </w:r>
    </w:p>
    <w:p w14:paraId="09C47B3B" w14:textId="77777777" w:rsidR="00346D71" w:rsidRDefault="00346D71">
      <w:pPr>
        <w:numPr>
          <w:ilvl w:val="0"/>
          <w:numId w:val="45"/>
        </w:numPr>
        <w:spacing w:before="120" w:line="360" w:lineRule="auto"/>
        <w:rPr>
          <w:rFonts w:ascii="Arial" w:hAnsi="Arial"/>
          <w:sz w:val="24"/>
        </w:rPr>
      </w:pPr>
      <w:r>
        <w:rPr>
          <w:rFonts w:ascii="Arial" w:hAnsi="Arial"/>
          <w:sz w:val="24"/>
        </w:rPr>
        <w:t>Henghan, Patrick</w:t>
      </w:r>
    </w:p>
    <w:p w14:paraId="51B82C1F" w14:textId="77777777" w:rsidR="00346D71" w:rsidRDefault="00346D71">
      <w:pPr>
        <w:numPr>
          <w:ilvl w:val="0"/>
          <w:numId w:val="45"/>
        </w:numPr>
        <w:spacing w:before="120" w:line="360" w:lineRule="auto"/>
        <w:rPr>
          <w:rFonts w:ascii="Arial" w:hAnsi="Arial"/>
          <w:sz w:val="24"/>
        </w:rPr>
      </w:pPr>
      <w:r>
        <w:rPr>
          <w:rFonts w:ascii="Arial" w:hAnsi="Arial"/>
          <w:sz w:val="24"/>
        </w:rPr>
        <w:t>Hennelly, John (Chairman, 1902)</w:t>
      </w:r>
    </w:p>
    <w:p w14:paraId="2181891D" w14:textId="77777777" w:rsidR="00346D71" w:rsidRDefault="00346D71">
      <w:pPr>
        <w:numPr>
          <w:ilvl w:val="0"/>
          <w:numId w:val="45"/>
        </w:numPr>
        <w:spacing w:before="120" w:line="360" w:lineRule="auto"/>
        <w:rPr>
          <w:rFonts w:ascii="Arial" w:hAnsi="Arial"/>
          <w:sz w:val="24"/>
        </w:rPr>
      </w:pPr>
      <w:r>
        <w:rPr>
          <w:rFonts w:ascii="Arial" w:hAnsi="Arial"/>
          <w:sz w:val="24"/>
        </w:rPr>
        <w:t>Heraghty, Thomas</w:t>
      </w:r>
    </w:p>
    <w:p w14:paraId="0175EDF0" w14:textId="77777777" w:rsidR="00346D71" w:rsidRDefault="00346D71">
      <w:pPr>
        <w:numPr>
          <w:ilvl w:val="0"/>
          <w:numId w:val="45"/>
        </w:numPr>
        <w:spacing w:before="120" w:line="360" w:lineRule="auto"/>
        <w:rPr>
          <w:rFonts w:ascii="Arial" w:hAnsi="Arial"/>
          <w:sz w:val="24"/>
        </w:rPr>
      </w:pPr>
      <w:r>
        <w:rPr>
          <w:rFonts w:ascii="Arial" w:hAnsi="Arial"/>
          <w:sz w:val="24"/>
        </w:rPr>
        <w:t xml:space="preserve">Heskin, Stephen </w:t>
      </w:r>
    </w:p>
    <w:p w14:paraId="2435BFD8" w14:textId="77777777" w:rsidR="00346D71" w:rsidRDefault="00346D71">
      <w:pPr>
        <w:numPr>
          <w:ilvl w:val="0"/>
          <w:numId w:val="45"/>
        </w:numPr>
        <w:spacing w:before="120" w:line="360" w:lineRule="auto"/>
        <w:rPr>
          <w:rFonts w:ascii="Arial" w:hAnsi="Arial"/>
          <w:sz w:val="24"/>
        </w:rPr>
      </w:pPr>
      <w:r>
        <w:rPr>
          <w:rFonts w:ascii="Arial" w:hAnsi="Arial"/>
          <w:sz w:val="24"/>
        </w:rPr>
        <w:t xml:space="preserve">Heverin, John </w:t>
      </w:r>
    </w:p>
    <w:p w14:paraId="3D0D8907" w14:textId="77777777" w:rsidR="00346D71" w:rsidRDefault="00346D71">
      <w:pPr>
        <w:numPr>
          <w:ilvl w:val="0"/>
          <w:numId w:val="45"/>
        </w:numPr>
        <w:spacing w:before="120" w:line="360" w:lineRule="auto"/>
        <w:rPr>
          <w:rFonts w:ascii="Arial" w:hAnsi="Arial"/>
          <w:sz w:val="24"/>
        </w:rPr>
      </w:pPr>
      <w:r>
        <w:rPr>
          <w:rFonts w:ascii="Arial" w:hAnsi="Arial"/>
          <w:sz w:val="24"/>
        </w:rPr>
        <w:t>Higgins, Patrick</w:t>
      </w:r>
    </w:p>
    <w:p w14:paraId="4B4EA26D" w14:textId="77777777" w:rsidR="00346D71" w:rsidRDefault="00346D71">
      <w:pPr>
        <w:numPr>
          <w:ilvl w:val="0"/>
          <w:numId w:val="45"/>
        </w:numPr>
        <w:spacing w:before="120" w:line="360" w:lineRule="auto"/>
        <w:rPr>
          <w:rFonts w:ascii="Arial" w:hAnsi="Arial"/>
          <w:sz w:val="24"/>
        </w:rPr>
      </w:pPr>
      <w:r>
        <w:rPr>
          <w:rFonts w:ascii="Arial" w:hAnsi="Arial"/>
          <w:sz w:val="24"/>
        </w:rPr>
        <w:t>Hughes, Patrick</w:t>
      </w:r>
    </w:p>
    <w:p w14:paraId="22BA1FB1" w14:textId="77777777" w:rsidR="00346D71" w:rsidRDefault="00346D71">
      <w:pPr>
        <w:numPr>
          <w:ilvl w:val="0"/>
          <w:numId w:val="45"/>
        </w:numPr>
        <w:spacing w:before="120" w:line="360" w:lineRule="auto"/>
        <w:rPr>
          <w:rFonts w:ascii="Arial" w:hAnsi="Arial"/>
          <w:sz w:val="24"/>
        </w:rPr>
      </w:pPr>
      <w:r>
        <w:rPr>
          <w:rFonts w:ascii="Arial" w:hAnsi="Arial"/>
          <w:sz w:val="24"/>
        </w:rPr>
        <w:t>Hughes, Thomas</w:t>
      </w:r>
    </w:p>
    <w:p w14:paraId="595E98F3" w14:textId="77777777" w:rsidR="00346D71" w:rsidRDefault="00346D71">
      <w:pPr>
        <w:numPr>
          <w:ilvl w:val="0"/>
          <w:numId w:val="45"/>
        </w:numPr>
        <w:spacing w:before="120" w:line="360" w:lineRule="auto"/>
        <w:rPr>
          <w:rFonts w:ascii="Arial" w:hAnsi="Arial"/>
          <w:sz w:val="24"/>
        </w:rPr>
      </w:pPr>
      <w:r>
        <w:rPr>
          <w:rFonts w:ascii="Arial" w:hAnsi="Arial"/>
          <w:sz w:val="24"/>
        </w:rPr>
        <w:t>Hildibrand, George, (</w:t>
      </w:r>
      <w:smartTag w:uri="urn:schemas-microsoft-com:office:smarttags" w:element="City">
        <w:smartTag w:uri="urn:schemas-microsoft-com:office:smarttags" w:element="place">
          <w:r>
            <w:rPr>
              <w:rFonts w:ascii="Arial" w:hAnsi="Arial"/>
              <w:sz w:val="24"/>
            </w:rPr>
            <w:t>Westport</w:t>
          </w:r>
        </w:smartTag>
      </w:smartTag>
      <w:r>
        <w:rPr>
          <w:rFonts w:ascii="Arial" w:hAnsi="Arial"/>
          <w:sz w:val="24"/>
        </w:rPr>
        <w:t>)</w:t>
      </w:r>
    </w:p>
    <w:p w14:paraId="1D1E7F57" w14:textId="77777777" w:rsidR="00346D71" w:rsidRDefault="00346D71">
      <w:pPr>
        <w:numPr>
          <w:ilvl w:val="0"/>
          <w:numId w:val="45"/>
        </w:numPr>
        <w:spacing w:before="120" w:line="360" w:lineRule="auto"/>
        <w:rPr>
          <w:rFonts w:ascii="Arial" w:hAnsi="Arial"/>
          <w:sz w:val="24"/>
        </w:rPr>
      </w:pPr>
      <w:r>
        <w:rPr>
          <w:rFonts w:ascii="Arial" w:hAnsi="Arial"/>
          <w:sz w:val="24"/>
        </w:rPr>
        <w:t>Holmes, Robert</w:t>
      </w:r>
    </w:p>
    <w:p w14:paraId="3607F703" w14:textId="77777777" w:rsidR="00346D71" w:rsidRDefault="00346D71">
      <w:pPr>
        <w:numPr>
          <w:ilvl w:val="0"/>
          <w:numId w:val="45"/>
        </w:numPr>
        <w:spacing w:before="120" w:line="360" w:lineRule="auto"/>
        <w:rPr>
          <w:rFonts w:ascii="Arial" w:hAnsi="Arial"/>
          <w:sz w:val="24"/>
        </w:rPr>
      </w:pPr>
      <w:r>
        <w:rPr>
          <w:rFonts w:ascii="Arial" w:hAnsi="Arial"/>
          <w:sz w:val="24"/>
        </w:rPr>
        <w:t>Hynes, Michael</w:t>
      </w:r>
    </w:p>
    <w:p w14:paraId="6A9BEFBA" w14:textId="77777777" w:rsidR="00346D71" w:rsidRDefault="00346D71">
      <w:pPr>
        <w:numPr>
          <w:ilvl w:val="0"/>
          <w:numId w:val="45"/>
        </w:numPr>
        <w:spacing w:before="120" w:line="360" w:lineRule="auto"/>
        <w:rPr>
          <w:rFonts w:ascii="Arial" w:hAnsi="Arial"/>
          <w:sz w:val="24"/>
        </w:rPr>
      </w:pPr>
      <w:r>
        <w:rPr>
          <w:rFonts w:ascii="Arial" w:hAnsi="Arial"/>
          <w:sz w:val="24"/>
        </w:rPr>
        <w:t xml:space="preserve">Jackson, James E </w:t>
      </w:r>
    </w:p>
    <w:p w14:paraId="7B4890E7" w14:textId="77777777" w:rsidR="00346D71" w:rsidRDefault="00346D71">
      <w:pPr>
        <w:numPr>
          <w:ilvl w:val="0"/>
          <w:numId w:val="45"/>
        </w:numPr>
        <w:spacing w:before="120" w:line="360" w:lineRule="auto"/>
        <w:rPr>
          <w:rFonts w:ascii="Arial" w:hAnsi="Arial"/>
          <w:sz w:val="24"/>
        </w:rPr>
      </w:pPr>
      <w:r>
        <w:rPr>
          <w:rFonts w:ascii="Arial" w:hAnsi="Arial"/>
          <w:sz w:val="24"/>
        </w:rPr>
        <w:t>Jennings, Benjamin W</w:t>
      </w:r>
    </w:p>
    <w:p w14:paraId="29EBE20F" w14:textId="77777777" w:rsidR="00346D71" w:rsidRDefault="00346D71">
      <w:pPr>
        <w:numPr>
          <w:ilvl w:val="0"/>
          <w:numId w:val="45"/>
        </w:numPr>
        <w:spacing w:before="120" w:line="360" w:lineRule="auto"/>
        <w:rPr>
          <w:rFonts w:ascii="Arial" w:hAnsi="Arial"/>
          <w:sz w:val="24"/>
        </w:rPr>
      </w:pPr>
      <w:smartTag w:uri="urn:schemas-microsoft-com:office:smarttags" w:element="City">
        <w:smartTag w:uri="urn:schemas-microsoft-com:office:smarttags" w:element="place">
          <w:r>
            <w:rPr>
              <w:rFonts w:ascii="Arial" w:hAnsi="Arial"/>
              <w:sz w:val="24"/>
            </w:rPr>
            <w:t>Jennings</w:t>
          </w:r>
        </w:smartTag>
      </w:smartTag>
      <w:r>
        <w:rPr>
          <w:rFonts w:ascii="Arial" w:hAnsi="Arial"/>
          <w:sz w:val="24"/>
        </w:rPr>
        <w:t>, Charles  (Mountjennings, Hollymount)</w:t>
      </w:r>
    </w:p>
    <w:p w14:paraId="594C21E7" w14:textId="77777777" w:rsidR="00346D71" w:rsidRDefault="00346D71">
      <w:pPr>
        <w:numPr>
          <w:ilvl w:val="0"/>
          <w:numId w:val="45"/>
        </w:numPr>
        <w:spacing w:before="120" w:line="360" w:lineRule="auto"/>
        <w:rPr>
          <w:rFonts w:ascii="Arial" w:hAnsi="Arial"/>
          <w:sz w:val="24"/>
        </w:rPr>
      </w:pPr>
      <w:smartTag w:uri="urn:schemas-microsoft-com:office:smarttags" w:element="City">
        <w:smartTag w:uri="urn:schemas-microsoft-com:office:smarttags" w:element="place">
          <w:r>
            <w:rPr>
              <w:rFonts w:ascii="Arial" w:hAnsi="Arial"/>
              <w:sz w:val="24"/>
            </w:rPr>
            <w:t>Jennings</w:t>
          </w:r>
        </w:smartTag>
      </w:smartTag>
      <w:r>
        <w:rPr>
          <w:rFonts w:ascii="Arial" w:hAnsi="Arial"/>
          <w:sz w:val="24"/>
        </w:rPr>
        <w:t>, John Sr.</w:t>
      </w:r>
    </w:p>
    <w:p w14:paraId="58BD8D8F" w14:textId="77777777" w:rsidR="00346D71" w:rsidRDefault="00346D71">
      <w:pPr>
        <w:numPr>
          <w:ilvl w:val="0"/>
          <w:numId w:val="45"/>
        </w:numPr>
        <w:spacing w:before="120" w:line="360" w:lineRule="auto"/>
        <w:rPr>
          <w:rFonts w:ascii="Arial" w:hAnsi="Arial"/>
          <w:sz w:val="24"/>
        </w:rPr>
      </w:pPr>
      <w:smartTag w:uri="urn:schemas-microsoft-com:office:smarttags" w:element="City">
        <w:smartTag w:uri="urn:schemas-microsoft-com:office:smarttags" w:element="place">
          <w:r>
            <w:rPr>
              <w:rFonts w:ascii="Arial" w:hAnsi="Arial"/>
              <w:sz w:val="24"/>
            </w:rPr>
            <w:t>Jennings</w:t>
          </w:r>
        </w:smartTag>
      </w:smartTag>
      <w:r>
        <w:rPr>
          <w:rFonts w:ascii="Arial" w:hAnsi="Arial"/>
          <w:sz w:val="24"/>
        </w:rPr>
        <w:t>, J Jr.</w:t>
      </w:r>
    </w:p>
    <w:p w14:paraId="7AEC7D57" w14:textId="77777777" w:rsidR="00346D71" w:rsidRDefault="00346D71">
      <w:pPr>
        <w:numPr>
          <w:ilvl w:val="0"/>
          <w:numId w:val="45"/>
        </w:numPr>
        <w:spacing w:before="120" w:line="360" w:lineRule="auto"/>
        <w:rPr>
          <w:rFonts w:ascii="Arial" w:hAnsi="Arial"/>
          <w:sz w:val="24"/>
        </w:rPr>
      </w:pPr>
      <w:smartTag w:uri="urn:schemas-microsoft-com:office:smarttags" w:element="City">
        <w:smartTag w:uri="urn:schemas-microsoft-com:office:smarttags" w:element="place">
          <w:r>
            <w:rPr>
              <w:rFonts w:ascii="Arial" w:hAnsi="Arial"/>
              <w:sz w:val="24"/>
            </w:rPr>
            <w:t>Jennings</w:t>
          </w:r>
        </w:smartTag>
      </w:smartTag>
      <w:r>
        <w:rPr>
          <w:rFonts w:ascii="Arial" w:hAnsi="Arial"/>
          <w:sz w:val="24"/>
        </w:rPr>
        <w:t>, Patrick  (Chairman, 1904 - 05)</w:t>
      </w:r>
    </w:p>
    <w:p w14:paraId="5D915D01" w14:textId="77777777" w:rsidR="00346D71" w:rsidRDefault="00346D71">
      <w:pPr>
        <w:numPr>
          <w:ilvl w:val="0"/>
          <w:numId w:val="45"/>
        </w:numPr>
        <w:spacing w:before="120" w:line="360" w:lineRule="auto"/>
        <w:rPr>
          <w:rFonts w:ascii="Arial" w:hAnsi="Arial"/>
          <w:sz w:val="24"/>
        </w:rPr>
      </w:pPr>
      <w:r>
        <w:rPr>
          <w:rFonts w:ascii="Arial" w:hAnsi="Arial"/>
          <w:sz w:val="24"/>
        </w:rPr>
        <w:t>Joyce, William</w:t>
      </w:r>
    </w:p>
    <w:p w14:paraId="2CA9C682" w14:textId="77777777" w:rsidR="00346D71" w:rsidRDefault="00346D71">
      <w:pPr>
        <w:numPr>
          <w:ilvl w:val="0"/>
          <w:numId w:val="45"/>
        </w:numPr>
        <w:spacing w:before="120" w:line="360" w:lineRule="auto"/>
        <w:rPr>
          <w:rFonts w:ascii="Arial" w:hAnsi="Arial"/>
          <w:sz w:val="24"/>
        </w:rPr>
      </w:pPr>
      <w:r>
        <w:rPr>
          <w:rFonts w:ascii="Arial" w:hAnsi="Arial"/>
          <w:sz w:val="24"/>
        </w:rPr>
        <w:t>Kaine, Laurence</w:t>
      </w:r>
    </w:p>
    <w:p w14:paraId="08312639" w14:textId="77777777" w:rsidR="00346D71" w:rsidRDefault="00346D71">
      <w:pPr>
        <w:numPr>
          <w:ilvl w:val="0"/>
          <w:numId w:val="45"/>
        </w:numPr>
        <w:spacing w:before="120" w:line="360" w:lineRule="auto"/>
        <w:rPr>
          <w:rFonts w:ascii="Arial" w:hAnsi="Arial"/>
          <w:sz w:val="24"/>
        </w:rPr>
      </w:pPr>
      <w:r>
        <w:rPr>
          <w:rFonts w:ascii="Arial" w:hAnsi="Arial"/>
          <w:sz w:val="24"/>
        </w:rPr>
        <w:t>Keady, Thomas</w:t>
      </w:r>
    </w:p>
    <w:p w14:paraId="609406A3" w14:textId="77777777" w:rsidR="00346D71" w:rsidRDefault="00346D71">
      <w:pPr>
        <w:numPr>
          <w:ilvl w:val="0"/>
          <w:numId w:val="45"/>
        </w:numPr>
        <w:spacing w:before="120" w:line="360" w:lineRule="auto"/>
        <w:rPr>
          <w:rFonts w:ascii="Arial" w:hAnsi="Arial"/>
          <w:sz w:val="24"/>
        </w:rPr>
      </w:pPr>
      <w:r>
        <w:rPr>
          <w:rFonts w:ascii="Arial" w:hAnsi="Arial"/>
          <w:sz w:val="24"/>
        </w:rPr>
        <w:t>Kelly, John [1850 ]  - 1860</w:t>
      </w:r>
    </w:p>
    <w:p w14:paraId="29CF8251" w14:textId="77777777" w:rsidR="00346D71" w:rsidRDefault="00346D71">
      <w:pPr>
        <w:numPr>
          <w:ilvl w:val="0"/>
          <w:numId w:val="45"/>
        </w:numPr>
        <w:spacing w:before="120" w:line="360" w:lineRule="auto"/>
        <w:rPr>
          <w:rFonts w:ascii="Arial" w:hAnsi="Arial"/>
          <w:sz w:val="24"/>
        </w:rPr>
      </w:pPr>
      <w:r>
        <w:rPr>
          <w:rFonts w:ascii="Arial" w:hAnsi="Arial"/>
          <w:sz w:val="24"/>
        </w:rPr>
        <w:t>Kelly, Walter (+1861)</w:t>
      </w:r>
    </w:p>
    <w:p w14:paraId="18C734DF" w14:textId="77777777" w:rsidR="00346D71" w:rsidRDefault="00346D71">
      <w:pPr>
        <w:numPr>
          <w:ilvl w:val="0"/>
          <w:numId w:val="45"/>
        </w:numPr>
        <w:spacing w:before="120" w:line="360" w:lineRule="auto"/>
        <w:rPr>
          <w:rFonts w:ascii="Arial" w:hAnsi="Arial"/>
          <w:sz w:val="24"/>
        </w:rPr>
      </w:pPr>
      <w:r>
        <w:rPr>
          <w:rFonts w:ascii="Arial" w:hAnsi="Arial"/>
          <w:sz w:val="24"/>
        </w:rPr>
        <w:t>Kenny, Courtney  ([Chairman, 1859 - 1860] (+1863))</w:t>
      </w:r>
    </w:p>
    <w:p w14:paraId="2D440184" w14:textId="77777777" w:rsidR="00346D71" w:rsidRDefault="00346D71">
      <w:pPr>
        <w:numPr>
          <w:ilvl w:val="0"/>
          <w:numId w:val="45"/>
        </w:numPr>
        <w:spacing w:before="120" w:line="360" w:lineRule="auto"/>
        <w:rPr>
          <w:rFonts w:ascii="Arial" w:hAnsi="Arial"/>
          <w:sz w:val="24"/>
        </w:rPr>
      </w:pPr>
      <w:r>
        <w:rPr>
          <w:rFonts w:ascii="Arial" w:hAnsi="Arial"/>
          <w:sz w:val="24"/>
        </w:rPr>
        <w:t>Kenny, Stanhope  (Ballinrobe)</w:t>
      </w:r>
    </w:p>
    <w:p w14:paraId="24FAE8C4" w14:textId="77777777" w:rsidR="00346D71" w:rsidRDefault="00346D71">
      <w:pPr>
        <w:numPr>
          <w:ilvl w:val="0"/>
          <w:numId w:val="45"/>
        </w:numPr>
        <w:spacing w:before="120" w:line="360" w:lineRule="auto"/>
        <w:rPr>
          <w:rFonts w:ascii="Arial" w:hAnsi="Arial"/>
          <w:sz w:val="24"/>
        </w:rPr>
      </w:pPr>
      <w:r>
        <w:rPr>
          <w:rFonts w:ascii="Arial" w:hAnsi="Arial"/>
          <w:sz w:val="24"/>
        </w:rPr>
        <w:t>King, Patrick</w:t>
      </w:r>
    </w:p>
    <w:p w14:paraId="48C06971" w14:textId="77777777" w:rsidR="00346D71" w:rsidRDefault="00346D71">
      <w:pPr>
        <w:numPr>
          <w:ilvl w:val="0"/>
          <w:numId w:val="45"/>
        </w:numPr>
        <w:spacing w:before="120" w:line="360" w:lineRule="auto"/>
        <w:rPr>
          <w:rFonts w:ascii="Arial" w:hAnsi="Arial"/>
          <w:sz w:val="24"/>
        </w:rPr>
      </w:pPr>
      <w:r>
        <w:rPr>
          <w:rFonts w:ascii="Arial" w:hAnsi="Arial"/>
          <w:sz w:val="24"/>
        </w:rPr>
        <w:t>Kirwan, C.L.</w:t>
      </w:r>
    </w:p>
    <w:p w14:paraId="1899DD69" w14:textId="77777777" w:rsidR="00346D71" w:rsidRDefault="00346D71">
      <w:pPr>
        <w:numPr>
          <w:ilvl w:val="0"/>
          <w:numId w:val="45"/>
        </w:numPr>
        <w:spacing w:before="120" w:line="360" w:lineRule="auto"/>
        <w:rPr>
          <w:rFonts w:ascii="Arial" w:hAnsi="Arial"/>
          <w:sz w:val="24"/>
        </w:rPr>
      </w:pPr>
      <w:r>
        <w:rPr>
          <w:rFonts w:ascii="Arial" w:hAnsi="Arial"/>
          <w:sz w:val="24"/>
        </w:rPr>
        <w:t>Knox,  Colonel Charles  ([Chairman, 1861 -1866 ] (+1867))</w:t>
      </w:r>
    </w:p>
    <w:p w14:paraId="61CFB1F3" w14:textId="77777777" w:rsidR="00346D71" w:rsidRDefault="00346D71">
      <w:pPr>
        <w:numPr>
          <w:ilvl w:val="0"/>
          <w:numId w:val="45"/>
        </w:numPr>
        <w:spacing w:before="120" w:line="360" w:lineRule="auto"/>
        <w:rPr>
          <w:rFonts w:ascii="Arial" w:hAnsi="Arial"/>
          <w:sz w:val="24"/>
        </w:rPr>
      </w:pPr>
      <w:r>
        <w:rPr>
          <w:rFonts w:ascii="Arial" w:hAnsi="Arial"/>
          <w:sz w:val="24"/>
        </w:rPr>
        <w:t>Knox, Colonel Charles Howe (Cranmore) (Chairman 1871 - 1882)</w:t>
      </w:r>
    </w:p>
    <w:p w14:paraId="77EAA8F1" w14:textId="77777777" w:rsidR="00346D71" w:rsidRDefault="00346D71">
      <w:pPr>
        <w:numPr>
          <w:ilvl w:val="0"/>
          <w:numId w:val="45"/>
        </w:numPr>
        <w:spacing w:before="120" w:line="360" w:lineRule="auto"/>
        <w:rPr>
          <w:rFonts w:ascii="Arial" w:hAnsi="Arial"/>
          <w:sz w:val="24"/>
        </w:rPr>
      </w:pPr>
      <w:r>
        <w:rPr>
          <w:rFonts w:ascii="Arial" w:hAnsi="Arial"/>
          <w:sz w:val="24"/>
        </w:rPr>
        <w:t>Knox, Colonel Charles  (Creagh House, Ballinrobe)</w:t>
      </w:r>
    </w:p>
    <w:p w14:paraId="00601473" w14:textId="77777777" w:rsidR="00346D71" w:rsidRDefault="00346D71">
      <w:pPr>
        <w:numPr>
          <w:ilvl w:val="0"/>
          <w:numId w:val="45"/>
        </w:numPr>
        <w:spacing w:before="120" w:line="360" w:lineRule="auto"/>
        <w:rPr>
          <w:rFonts w:ascii="Arial" w:hAnsi="Arial"/>
          <w:sz w:val="24"/>
        </w:rPr>
      </w:pPr>
      <w:r>
        <w:rPr>
          <w:rFonts w:ascii="Arial" w:hAnsi="Arial"/>
          <w:sz w:val="24"/>
        </w:rPr>
        <w:t>Kyne, Anthony</w:t>
      </w:r>
    </w:p>
    <w:p w14:paraId="00FD2CAA" w14:textId="77777777" w:rsidR="00346D71" w:rsidRDefault="00346D71">
      <w:pPr>
        <w:numPr>
          <w:ilvl w:val="0"/>
          <w:numId w:val="45"/>
        </w:numPr>
        <w:spacing w:before="120" w:line="360" w:lineRule="auto"/>
        <w:rPr>
          <w:rFonts w:ascii="Arial" w:hAnsi="Arial"/>
          <w:sz w:val="24"/>
        </w:rPr>
      </w:pPr>
      <w:r>
        <w:rPr>
          <w:rFonts w:ascii="Arial" w:hAnsi="Arial"/>
          <w:sz w:val="24"/>
        </w:rPr>
        <w:t xml:space="preserve">Lally, John </w:t>
      </w:r>
    </w:p>
    <w:p w14:paraId="0BA721AC" w14:textId="77777777" w:rsidR="00346D71" w:rsidRDefault="00346D71">
      <w:pPr>
        <w:numPr>
          <w:ilvl w:val="0"/>
          <w:numId w:val="45"/>
        </w:numPr>
        <w:spacing w:before="120" w:line="360" w:lineRule="auto"/>
        <w:rPr>
          <w:rFonts w:ascii="Arial" w:hAnsi="Arial"/>
          <w:sz w:val="24"/>
        </w:rPr>
      </w:pPr>
      <w:r>
        <w:rPr>
          <w:rFonts w:ascii="Arial" w:hAnsi="Arial"/>
          <w:sz w:val="24"/>
        </w:rPr>
        <w:t>Lambert, Alexander C, ((Cong Abbey, Cong  (Chairman, 1845))</w:t>
      </w:r>
    </w:p>
    <w:p w14:paraId="25C36FE8" w14:textId="77777777" w:rsidR="00346D71" w:rsidRDefault="00346D71">
      <w:pPr>
        <w:numPr>
          <w:ilvl w:val="0"/>
          <w:numId w:val="45"/>
        </w:numPr>
        <w:spacing w:before="120" w:line="360" w:lineRule="auto"/>
        <w:rPr>
          <w:rFonts w:ascii="Arial" w:hAnsi="Arial"/>
          <w:sz w:val="24"/>
        </w:rPr>
      </w:pPr>
      <w:r>
        <w:rPr>
          <w:rFonts w:ascii="Arial" w:hAnsi="Arial"/>
          <w:sz w:val="24"/>
        </w:rPr>
        <w:t>Laurie, Francis</w:t>
      </w:r>
    </w:p>
    <w:p w14:paraId="55A8DAB7" w14:textId="77777777" w:rsidR="00346D71" w:rsidRDefault="00346D71">
      <w:pPr>
        <w:numPr>
          <w:ilvl w:val="0"/>
          <w:numId w:val="45"/>
        </w:numPr>
        <w:spacing w:before="120" w:line="360" w:lineRule="auto"/>
        <w:rPr>
          <w:rFonts w:ascii="Arial" w:hAnsi="Arial"/>
          <w:sz w:val="24"/>
        </w:rPr>
      </w:pPr>
      <w:r>
        <w:rPr>
          <w:rFonts w:ascii="Arial" w:hAnsi="Arial"/>
          <w:sz w:val="24"/>
        </w:rPr>
        <w:t>Lewin, Frederick Thomas (Castlegrove, Tuam &amp; Cloghan House, Cloghans Hill, Tuam)</w:t>
      </w:r>
    </w:p>
    <w:p w14:paraId="49DB8A9A" w14:textId="77777777" w:rsidR="00346D71" w:rsidRDefault="00346D71">
      <w:pPr>
        <w:numPr>
          <w:ilvl w:val="0"/>
          <w:numId w:val="45"/>
        </w:numPr>
        <w:spacing w:before="120" w:line="360" w:lineRule="auto"/>
        <w:rPr>
          <w:rFonts w:ascii="Arial" w:hAnsi="Arial"/>
          <w:sz w:val="24"/>
        </w:rPr>
      </w:pPr>
      <w:r>
        <w:rPr>
          <w:rFonts w:ascii="Arial" w:hAnsi="Arial"/>
          <w:sz w:val="24"/>
        </w:rPr>
        <w:t>Lindsey, Major Thomas Spencer (Hollymount)</w:t>
      </w:r>
    </w:p>
    <w:p w14:paraId="066113E9" w14:textId="77777777" w:rsidR="00346D71" w:rsidRDefault="00346D71">
      <w:pPr>
        <w:numPr>
          <w:ilvl w:val="0"/>
          <w:numId w:val="45"/>
        </w:numPr>
        <w:spacing w:before="120" w:line="360" w:lineRule="auto"/>
        <w:rPr>
          <w:rFonts w:ascii="Arial" w:hAnsi="Arial"/>
          <w:sz w:val="24"/>
        </w:rPr>
      </w:pPr>
      <w:r>
        <w:rPr>
          <w:rFonts w:ascii="Arial" w:hAnsi="Arial"/>
          <w:sz w:val="24"/>
        </w:rPr>
        <w:t>Lucan, The Earl of  (The Park, Castlebar)</w:t>
      </w:r>
    </w:p>
    <w:p w14:paraId="55457C94" w14:textId="77777777" w:rsidR="00346D71" w:rsidRDefault="00346D71">
      <w:pPr>
        <w:numPr>
          <w:ilvl w:val="0"/>
          <w:numId w:val="45"/>
        </w:numPr>
        <w:spacing w:before="120" w:line="360" w:lineRule="auto"/>
        <w:rPr>
          <w:rFonts w:ascii="Arial" w:hAnsi="Arial"/>
          <w:sz w:val="24"/>
        </w:rPr>
      </w:pPr>
      <w:r>
        <w:rPr>
          <w:rFonts w:ascii="Arial" w:hAnsi="Arial"/>
          <w:sz w:val="24"/>
        </w:rPr>
        <w:t>Lynch,  Charles Joseph  (</w:t>
      </w:r>
      <w:smartTag w:uri="urn:schemas-microsoft-com:office:smarttags" w:element="place">
        <w:smartTag w:uri="urn:schemas-microsoft-com:office:smarttags" w:element="PlaceName">
          <w:r>
            <w:rPr>
              <w:rFonts w:ascii="Arial" w:hAnsi="Arial"/>
              <w:sz w:val="24"/>
            </w:rPr>
            <w:t>Ballycurren</w:t>
          </w:r>
        </w:smartTag>
        <w:r>
          <w:rPr>
            <w:rFonts w:ascii="Arial" w:hAnsi="Arial"/>
            <w:sz w:val="24"/>
          </w:rPr>
          <w:t xml:space="preserve"> </w:t>
        </w:r>
        <w:smartTag w:uri="urn:schemas-microsoft-com:office:smarttags" w:element="PlaceType">
          <w:r>
            <w:rPr>
              <w:rFonts w:ascii="Arial" w:hAnsi="Arial"/>
              <w:sz w:val="24"/>
            </w:rPr>
            <w:t>Castle</w:t>
          </w:r>
        </w:smartTag>
      </w:smartTag>
      <w:r>
        <w:rPr>
          <w:rFonts w:ascii="Arial" w:hAnsi="Arial"/>
          <w:sz w:val="24"/>
        </w:rPr>
        <w:t>)</w:t>
      </w:r>
    </w:p>
    <w:p w14:paraId="65C916AD" w14:textId="77777777" w:rsidR="00346D71" w:rsidRDefault="00346D71">
      <w:pPr>
        <w:numPr>
          <w:ilvl w:val="0"/>
          <w:numId w:val="45"/>
        </w:numPr>
        <w:spacing w:before="120" w:line="360" w:lineRule="auto"/>
        <w:rPr>
          <w:rFonts w:ascii="Arial" w:hAnsi="Arial"/>
          <w:sz w:val="24"/>
        </w:rPr>
      </w:pPr>
      <w:r>
        <w:rPr>
          <w:rFonts w:ascii="Arial" w:hAnsi="Arial"/>
          <w:sz w:val="24"/>
        </w:rPr>
        <w:t xml:space="preserve">Lynch, Major General Edward P </w:t>
      </w:r>
    </w:p>
    <w:p w14:paraId="6E77CDAD" w14:textId="77777777" w:rsidR="00346D71" w:rsidRDefault="00346D71">
      <w:pPr>
        <w:numPr>
          <w:ilvl w:val="0"/>
          <w:numId w:val="45"/>
        </w:numPr>
        <w:spacing w:before="120" w:line="360" w:lineRule="auto"/>
        <w:rPr>
          <w:rFonts w:ascii="Arial" w:hAnsi="Arial"/>
          <w:sz w:val="24"/>
        </w:rPr>
      </w:pPr>
      <w:r>
        <w:rPr>
          <w:rFonts w:ascii="Arial" w:hAnsi="Arial"/>
          <w:sz w:val="24"/>
        </w:rPr>
        <w:t>Lynch, Captain Henry B</w:t>
      </w:r>
    </w:p>
    <w:p w14:paraId="051A5618" w14:textId="77777777" w:rsidR="00346D71" w:rsidRDefault="00346D71">
      <w:pPr>
        <w:numPr>
          <w:ilvl w:val="0"/>
          <w:numId w:val="45"/>
        </w:numPr>
        <w:spacing w:before="120" w:line="360" w:lineRule="auto"/>
        <w:rPr>
          <w:rFonts w:ascii="Arial" w:hAnsi="Arial"/>
          <w:sz w:val="24"/>
        </w:rPr>
      </w:pPr>
      <w:r>
        <w:rPr>
          <w:rFonts w:ascii="Arial" w:hAnsi="Arial"/>
          <w:sz w:val="24"/>
        </w:rPr>
        <w:t>Lynch, John F,  ((Partry House, Ballinrobe (Vice Chairman 1851))</w:t>
      </w:r>
    </w:p>
    <w:p w14:paraId="5E658E17" w14:textId="77777777" w:rsidR="00346D71" w:rsidRDefault="00346D71">
      <w:pPr>
        <w:numPr>
          <w:ilvl w:val="0"/>
          <w:numId w:val="45"/>
        </w:numPr>
        <w:spacing w:before="120" w:line="360" w:lineRule="auto"/>
        <w:rPr>
          <w:rFonts w:ascii="Arial" w:hAnsi="Arial"/>
          <w:sz w:val="24"/>
        </w:rPr>
      </w:pPr>
      <w:r>
        <w:rPr>
          <w:rFonts w:ascii="Arial" w:hAnsi="Arial"/>
          <w:sz w:val="24"/>
        </w:rPr>
        <w:t>Lynch, Richard</w:t>
      </w:r>
    </w:p>
    <w:p w14:paraId="7908EB1C" w14:textId="77777777" w:rsidR="00346D71" w:rsidRDefault="00346D71">
      <w:pPr>
        <w:numPr>
          <w:ilvl w:val="0"/>
          <w:numId w:val="45"/>
        </w:numPr>
        <w:spacing w:before="120" w:line="360" w:lineRule="auto"/>
        <w:rPr>
          <w:rFonts w:ascii="Arial" w:hAnsi="Arial"/>
          <w:sz w:val="24"/>
        </w:rPr>
      </w:pPr>
      <w:r>
        <w:rPr>
          <w:rFonts w:ascii="Arial" w:hAnsi="Arial"/>
          <w:sz w:val="24"/>
        </w:rPr>
        <w:t>Martyn, Alexander  ((Curraghmore, Ballinrobe) (Vice Chairman 1879,  Chairman 1894))</w:t>
      </w:r>
    </w:p>
    <w:p w14:paraId="66307A72" w14:textId="77777777" w:rsidR="00346D71" w:rsidRDefault="00346D71">
      <w:pPr>
        <w:numPr>
          <w:ilvl w:val="0"/>
          <w:numId w:val="45"/>
        </w:numPr>
        <w:spacing w:before="120" w:line="360" w:lineRule="auto"/>
        <w:rPr>
          <w:rFonts w:ascii="Arial" w:hAnsi="Arial"/>
          <w:sz w:val="24"/>
        </w:rPr>
      </w:pPr>
      <w:r>
        <w:rPr>
          <w:rFonts w:ascii="Arial" w:hAnsi="Arial"/>
          <w:sz w:val="24"/>
        </w:rPr>
        <w:t>Martyn, Geoffrey, ((Curragmore, Ballinrobe), (Chairman 1849 – 1859, Justice of the Peace)) +(1869)</w:t>
      </w:r>
    </w:p>
    <w:p w14:paraId="6CD64931" w14:textId="77777777" w:rsidR="00346D71" w:rsidRDefault="00346D71">
      <w:pPr>
        <w:numPr>
          <w:ilvl w:val="0"/>
          <w:numId w:val="45"/>
        </w:numPr>
        <w:spacing w:before="120" w:line="360" w:lineRule="auto"/>
        <w:rPr>
          <w:rFonts w:ascii="Arial" w:hAnsi="Arial"/>
          <w:sz w:val="24"/>
        </w:rPr>
      </w:pPr>
      <w:r>
        <w:rPr>
          <w:rFonts w:ascii="Arial" w:hAnsi="Arial"/>
          <w:sz w:val="24"/>
        </w:rPr>
        <w:t xml:space="preserve">Mayne, Isaac, (Dowagh, Cong) </w:t>
      </w:r>
    </w:p>
    <w:p w14:paraId="73C2DE93" w14:textId="77777777" w:rsidR="00346D71" w:rsidRDefault="00346D71">
      <w:pPr>
        <w:numPr>
          <w:ilvl w:val="0"/>
          <w:numId w:val="45"/>
        </w:numPr>
        <w:spacing w:before="120" w:line="360" w:lineRule="auto"/>
        <w:rPr>
          <w:rFonts w:ascii="Arial" w:hAnsi="Arial"/>
          <w:sz w:val="24"/>
        </w:rPr>
      </w:pPr>
      <w:r>
        <w:rPr>
          <w:rFonts w:ascii="Arial" w:hAnsi="Arial"/>
          <w:sz w:val="24"/>
        </w:rPr>
        <w:t xml:space="preserve">Mellett, Redmond </w:t>
      </w:r>
    </w:p>
    <w:p w14:paraId="15E19E52" w14:textId="77777777" w:rsidR="00346D71" w:rsidRDefault="00346D71">
      <w:pPr>
        <w:numPr>
          <w:ilvl w:val="0"/>
          <w:numId w:val="45"/>
        </w:numPr>
        <w:spacing w:before="120" w:line="360" w:lineRule="auto"/>
        <w:rPr>
          <w:rFonts w:ascii="Arial" w:hAnsi="Arial"/>
          <w:sz w:val="24"/>
        </w:rPr>
      </w:pPr>
      <w:r>
        <w:rPr>
          <w:rFonts w:ascii="Arial" w:hAnsi="Arial"/>
          <w:sz w:val="24"/>
        </w:rPr>
        <w:t>Miller, Croasdail Bowen, (</w:t>
      </w:r>
      <w:smartTag w:uri="urn:schemas-microsoft-com:office:smarttags" w:element="City">
        <w:smartTag w:uri="urn:schemas-microsoft-com:office:smarttags" w:element="place">
          <w:r>
            <w:rPr>
              <w:rFonts w:ascii="Arial" w:hAnsi="Arial"/>
              <w:sz w:val="24"/>
            </w:rPr>
            <w:t>Milford</w:t>
          </w:r>
        </w:smartTag>
      </w:smartTag>
      <w:r>
        <w:rPr>
          <w:rFonts w:ascii="Arial" w:hAnsi="Arial"/>
          <w:sz w:val="24"/>
        </w:rPr>
        <w:t>, Hollymount) (+1880)</w:t>
      </w:r>
    </w:p>
    <w:p w14:paraId="0B837F71" w14:textId="77777777" w:rsidR="00346D71" w:rsidRDefault="00346D71">
      <w:pPr>
        <w:numPr>
          <w:ilvl w:val="0"/>
          <w:numId w:val="45"/>
        </w:numPr>
        <w:spacing w:before="120" w:line="360" w:lineRule="auto"/>
        <w:rPr>
          <w:rFonts w:ascii="Arial" w:hAnsi="Arial"/>
          <w:sz w:val="24"/>
        </w:rPr>
      </w:pPr>
      <w:r>
        <w:rPr>
          <w:rFonts w:ascii="Arial" w:hAnsi="Arial"/>
          <w:sz w:val="24"/>
        </w:rPr>
        <w:t>Miller, Ormsby Bowen  (</w:t>
      </w:r>
      <w:smartTag w:uri="urn:schemas-microsoft-com:office:smarttags" w:element="City">
        <w:smartTag w:uri="urn:schemas-microsoft-com:office:smarttags" w:element="place">
          <w:r>
            <w:rPr>
              <w:rFonts w:ascii="Arial" w:hAnsi="Arial"/>
              <w:sz w:val="24"/>
            </w:rPr>
            <w:t>Milford</w:t>
          </w:r>
        </w:smartTag>
      </w:smartTag>
      <w:r>
        <w:rPr>
          <w:rFonts w:ascii="Arial" w:hAnsi="Arial"/>
          <w:sz w:val="24"/>
        </w:rPr>
        <w:t>,  Hollymount)</w:t>
      </w:r>
    </w:p>
    <w:p w14:paraId="4EBCC8BF" w14:textId="77777777" w:rsidR="00346D71" w:rsidRDefault="00346D71">
      <w:pPr>
        <w:numPr>
          <w:ilvl w:val="0"/>
          <w:numId w:val="45"/>
        </w:numPr>
        <w:spacing w:before="120" w:line="360" w:lineRule="auto"/>
        <w:rPr>
          <w:rFonts w:ascii="Arial" w:hAnsi="Arial"/>
          <w:sz w:val="24"/>
        </w:rPr>
      </w:pPr>
      <w:r>
        <w:rPr>
          <w:rFonts w:ascii="Arial" w:hAnsi="Arial"/>
          <w:sz w:val="24"/>
        </w:rPr>
        <w:t xml:space="preserve">Monahan, Patrick </w:t>
      </w:r>
    </w:p>
    <w:p w14:paraId="3B6E3828" w14:textId="77777777" w:rsidR="00346D71" w:rsidRDefault="00346D71">
      <w:pPr>
        <w:numPr>
          <w:ilvl w:val="0"/>
          <w:numId w:val="45"/>
        </w:numPr>
        <w:spacing w:before="120" w:line="360" w:lineRule="auto"/>
        <w:rPr>
          <w:rFonts w:ascii="Arial" w:hAnsi="Arial"/>
          <w:sz w:val="24"/>
        </w:rPr>
      </w:pPr>
      <w:commentRangeStart w:id="4"/>
      <w:r>
        <w:rPr>
          <w:rFonts w:ascii="Arial" w:hAnsi="Arial"/>
          <w:sz w:val="24"/>
        </w:rPr>
        <w:t>Moore</w:t>
      </w:r>
      <w:commentRangeEnd w:id="4"/>
      <w:r>
        <w:rPr>
          <w:rStyle w:val="CommentReference"/>
          <w:rFonts w:ascii="Arial" w:hAnsi="Arial"/>
          <w:vanish/>
          <w:sz w:val="24"/>
        </w:rPr>
        <w:commentReference w:id="4"/>
      </w:r>
      <w:r>
        <w:rPr>
          <w:rFonts w:ascii="Arial" w:hAnsi="Arial"/>
          <w:sz w:val="24"/>
        </w:rPr>
        <w:t>, George Henry (Moore Hall)</w:t>
      </w:r>
    </w:p>
    <w:p w14:paraId="0E6D182C" w14:textId="77777777" w:rsidR="00346D71" w:rsidRDefault="00346D71">
      <w:pPr>
        <w:numPr>
          <w:ilvl w:val="0"/>
          <w:numId w:val="45"/>
        </w:numPr>
        <w:spacing w:before="120" w:line="360" w:lineRule="auto"/>
        <w:rPr>
          <w:rFonts w:ascii="Arial" w:hAnsi="Arial"/>
          <w:sz w:val="24"/>
        </w:rPr>
      </w:pPr>
      <w:r>
        <w:rPr>
          <w:rFonts w:ascii="Arial" w:hAnsi="Arial"/>
          <w:sz w:val="24"/>
        </w:rPr>
        <w:t>Morris, Arthur</w:t>
      </w:r>
    </w:p>
    <w:p w14:paraId="0A4507F6" w14:textId="77777777" w:rsidR="00346D71" w:rsidRDefault="00346D71">
      <w:pPr>
        <w:numPr>
          <w:ilvl w:val="0"/>
          <w:numId w:val="45"/>
        </w:numPr>
        <w:spacing w:before="120" w:line="360" w:lineRule="auto"/>
        <w:rPr>
          <w:rFonts w:ascii="Arial" w:hAnsi="Arial"/>
          <w:sz w:val="24"/>
        </w:rPr>
      </w:pPr>
      <w:r>
        <w:rPr>
          <w:rFonts w:ascii="Arial" w:hAnsi="Arial"/>
          <w:sz w:val="24"/>
        </w:rPr>
        <w:t>Moran, Patrick</w:t>
      </w:r>
    </w:p>
    <w:p w14:paraId="154F0FC8" w14:textId="77777777" w:rsidR="00346D71" w:rsidRDefault="00346D71">
      <w:pPr>
        <w:numPr>
          <w:ilvl w:val="0"/>
          <w:numId w:val="45"/>
        </w:numPr>
        <w:spacing w:before="120" w:line="360" w:lineRule="auto"/>
        <w:rPr>
          <w:rFonts w:ascii="Arial" w:hAnsi="Arial"/>
          <w:sz w:val="24"/>
        </w:rPr>
      </w:pPr>
      <w:r>
        <w:rPr>
          <w:rFonts w:ascii="Arial" w:hAnsi="Arial"/>
          <w:sz w:val="24"/>
        </w:rPr>
        <w:t>Mullen, Thomas</w:t>
      </w:r>
    </w:p>
    <w:p w14:paraId="151D33F7" w14:textId="77777777" w:rsidR="00346D71" w:rsidRDefault="00346D71">
      <w:pPr>
        <w:numPr>
          <w:ilvl w:val="0"/>
          <w:numId w:val="45"/>
        </w:numPr>
        <w:spacing w:before="120" w:line="360" w:lineRule="auto"/>
        <w:rPr>
          <w:rFonts w:ascii="Arial" w:hAnsi="Arial"/>
          <w:sz w:val="24"/>
        </w:rPr>
      </w:pPr>
      <w:r>
        <w:rPr>
          <w:rFonts w:ascii="Arial" w:hAnsi="Arial"/>
          <w:sz w:val="24"/>
        </w:rPr>
        <w:t>Mulroe, J</w:t>
      </w:r>
    </w:p>
    <w:p w14:paraId="1C5F4913" w14:textId="77777777" w:rsidR="00346D71" w:rsidRDefault="00346D71">
      <w:pPr>
        <w:numPr>
          <w:ilvl w:val="0"/>
          <w:numId w:val="45"/>
        </w:numPr>
        <w:spacing w:before="120" w:line="360" w:lineRule="auto"/>
        <w:rPr>
          <w:rFonts w:ascii="Arial" w:hAnsi="Arial"/>
          <w:sz w:val="24"/>
        </w:rPr>
      </w:pPr>
      <w:r>
        <w:rPr>
          <w:rFonts w:ascii="Arial" w:hAnsi="Arial"/>
          <w:sz w:val="24"/>
        </w:rPr>
        <w:t>Murphy, Thaddeus</w:t>
      </w:r>
    </w:p>
    <w:p w14:paraId="0E83162D" w14:textId="77777777" w:rsidR="00346D71" w:rsidRDefault="00346D71">
      <w:pPr>
        <w:numPr>
          <w:ilvl w:val="0"/>
          <w:numId w:val="45"/>
        </w:numPr>
        <w:spacing w:before="120" w:line="360" w:lineRule="auto"/>
        <w:rPr>
          <w:rFonts w:ascii="Arial" w:hAnsi="Arial"/>
          <w:sz w:val="24"/>
        </w:rPr>
      </w:pPr>
      <w:r>
        <w:rPr>
          <w:rFonts w:ascii="Arial" w:hAnsi="Arial"/>
          <w:sz w:val="24"/>
        </w:rPr>
        <w:t xml:space="preserve">McCausland , Edward Oliver </w:t>
      </w:r>
    </w:p>
    <w:p w14:paraId="55F67FA2" w14:textId="77777777" w:rsidR="00346D71" w:rsidRDefault="00346D71">
      <w:pPr>
        <w:numPr>
          <w:ilvl w:val="0"/>
          <w:numId w:val="45"/>
        </w:numPr>
        <w:spacing w:before="120" w:line="360" w:lineRule="auto"/>
        <w:rPr>
          <w:rFonts w:ascii="Arial" w:hAnsi="Arial"/>
          <w:sz w:val="24"/>
        </w:rPr>
      </w:pPr>
      <w:r>
        <w:rPr>
          <w:rFonts w:ascii="Arial" w:hAnsi="Arial"/>
          <w:sz w:val="24"/>
        </w:rPr>
        <w:t>McDonnell, Myles, (Burriscarra) (+ 1865)</w:t>
      </w:r>
    </w:p>
    <w:p w14:paraId="6C8B4809" w14:textId="77777777" w:rsidR="00346D71" w:rsidRDefault="00346D71">
      <w:pPr>
        <w:numPr>
          <w:ilvl w:val="0"/>
          <w:numId w:val="45"/>
        </w:numPr>
        <w:spacing w:before="120" w:line="360" w:lineRule="auto"/>
        <w:rPr>
          <w:rFonts w:ascii="Arial" w:hAnsi="Arial"/>
          <w:sz w:val="24"/>
        </w:rPr>
      </w:pPr>
      <w:r>
        <w:rPr>
          <w:rFonts w:ascii="Arial" w:hAnsi="Arial"/>
          <w:sz w:val="24"/>
        </w:rPr>
        <w:t>McDermott,  Patrick</w:t>
      </w:r>
    </w:p>
    <w:p w14:paraId="36576779" w14:textId="77777777" w:rsidR="00346D71" w:rsidRDefault="00346D71">
      <w:pPr>
        <w:numPr>
          <w:ilvl w:val="0"/>
          <w:numId w:val="45"/>
        </w:numPr>
        <w:spacing w:before="120" w:line="360" w:lineRule="auto"/>
        <w:rPr>
          <w:rFonts w:ascii="Arial" w:hAnsi="Arial"/>
          <w:sz w:val="24"/>
        </w:rPr>
      </w:pPr>
      <w:r>
        <w:rPr>
          <w:rFonts w:ascii="Arial" w:hAnsi="Arial"/>
          <w:sz w:val="24"/>
        </w:rPr>
        <w:t>McGing, P</w:t>
      </w:r>
    </w:p>
    <w:p w14:paraId="52295D81" w14:textId="77777777" w:rsidR="00346D71" w:rsidRDefault="00346D71">
      <w:pPr>
        <w:numPr>
          <w:ilvl w:val="0"/>
          <w:numId w:val="45"/>
        </w:numPr>
        <w:spacing w:before="120" w:line="360" w:lineRule="auto"/>
        <w:rPr>
          <w:rFonts w:ascii="Arial" w:hAnsi="Arial"/>
          <w:sz w:val="24"/>
        </w:rPr>
      </w:pPr>
      <w:r>
        <w:rPr>
          <w:rFonts w:ascii="Arial" w:hAnsi="Arial"/>
          <w:sz w:val="24"/>
        </w:rPr>
        <w:t>McNamara, John</w:t>
      </w:r>
    </w:p>
    <w:p w14:paraId="17F501D2" w14:textId="77777777" w:rsidR="00346D71" w:rsidRDefault="00346D71">
      <w:pPr>
        <w:numPr>
          <w:ilvl w:val="0"/>
          <w:numId w:val="45"/>
        </w:numPr>
        <w:spacing w:before="120" w:line="360" w:lineRule="auto"/>
        <w:rPr>
          <w:rFonts w:ascii="Arial" w:hAnsi="Arial"/>
          <w:sz w:val="24"/>
        </w:rPr>
      </w:pPr>
      <w:r>
        <w:rPr>
          <w:rFonts w:ascii="Arial" w:hAnsi="Arial"/>
          <w:sz w:val="24"/>
        </w:rPr>
        <w:t xml:space="preserve">Nally, Garrett </w:t>
      </w:r>
    </w:p>
    <w:p w14:paraId="2D53949B" w14:textId="77777777" w:rsidR="00346D71" w:rsidRDefault="00346D71">
      <w:pPr>
        <w:numPr>
          <w:ilvl w:val="0"/>
          <w:numId w:val="45"/>
        </w:numPr>
        <w:spacing w:before="120" w:line="360" w:lineRule="auto"/>
        <w:rPr>
          <w:rFonts w:ascii="Arial" w:hAnsi="Arial"/>
          <w:sz w:val="24"/>
        </w:rPr>
      </w:pPr>
      <w:r>
        <w:rPr>
          <w:rFonts w:ascii="Arial" w:hAnsi="Arial"/>
          <w:sz w:val="24"/>
        </w:rPr>
        <w:t>Nally, Thomas</w:t>
      </w:r>
    </w:p>
    <w:p w14:paraId="7A78C470" w14:textId="77777777" w:rsidR="00346D71" w:rsidRDefault="00346D71">
      <w:pPr>
        <w:numPr>
          <w:ilvl w:val="0"/>
          <w:numId w:val="45"/>
        </w:numPr>
        <w:spacing w:before="120" w:line="360" w:lineRule="auto"/>
        <w:rPr>
          <w:rFonts w:ascii="Arial" w:hAnsi="Arial"/>
          <w:sz w:val="24"/>
        </w:rPr>
      </w:pPr>
      <w:r>
        <w:rPr>
          <w:rFonts w:ascii="Arial" w:hAnsi="Arial"/>
          <w:sz w:val="24"/>
        </w:rPr>
        <w:t>Newell, J</w:t>
      </w:r>
    </w:p>
    <w:p w14:paraId="0614FD7E" w14:textId="77777777" w:rsidR="00346D71" w:rsidRDefault="00346D71">
      <w:pPr>
        <w:numPr>
          <w:ilvl w:val="0"/>
          <w:numId w:val="45"/>
        </w:numPr>
        <w:spacing w:before="120" w:line="360" w:lineRule="auto"/>
        <w:rPr>
          <w:rFonts w:ascii="Arial" w:hAnsi="Arial"/>
          <w:sz w:val="24"/>
        </w:rPr>
      </w:pPr>
      <w:r>
        <w:rPr>
          <w:rFonts w:ascii="Arial" w:hAnsi="Arial"/>
          <w:sz w:val="24"/>
        </w:rPr>
        <w:t>O’Boyle, Patrick</w:t>
      </w:r>
    </w:p>
    <w:p w14:paraId="6E4D878A" w14:textId="77777777" w:rsidR="00346D71" w:rsidRDefault="00346D71">
      <w:pPr>
        <w:numPr>
          <w:ilvl w:val="0"/>
          <w:numId w:val="45"/>
        </w:numPr>
        <w:spacing w:before="120" w:line="360" w:lineRule="auto"/>
        <w:rPr>
          <w:rFonts w:ascii="Arial" w:hAnsi="Arial"/>
          <w:sz w:val="24"/>
        </w:rPr>
      </w:pPr>
      <w:r>
        <w:rPr>
          <w:rFonts w:ascii="Arial" w:hAnsi="Arial"/>
          <w:sz w:val="24"/>
        </w:rPr>
        <w:t>O’Brien, Mark</w:t>
      </w:r>
    </w:p>
    <w:p w14:paraId="2F559EE3" w14:textId="77777777" w:rsidR="00346D71" w:rsidRDefault="00346D71">
      <w:pPr>
        <w:numPr>
          <w:ilvl w:val="0"/>
          <w:numId w:val="45"/>
        </w:numPr>
        <w:spacing w:before="120" w:line="360" w:lineRule="auto"/>
        <w:rPr>
          <w:rFonts w:ascii="Arial" w:hAnsi="Arial"/>
          <w:sz w:val="24"/>
        </w:rPr>
      </w:pPr>
      <w:r>
        <w:rPr>
          <w:rFonts w:ascii="Arial" w:hAnsi="Arial"/>
          <w:sz w:val="24"/>
        </w:rPr>
        <w:t>O’Flaherty, Thomas</w:t>
      </w:r>
    </w:p>
    <w:p w14:paraId="02BD37B8" w14:textId="77777777" w:rsidR="00346D71" w:rsidRDefault="00346D71">
      <w:pPr>
        <w:numPr>
          <w:ilvl w:val="0"/>
          <w:numId w:val="45"/>
        </w:numPr>
        <w:spacing w:before="120" w:line="360" w:lineRule="auto"/>
        <w:rPr>
          <w:rFonts w:ascii="Arial" w:hAnsi="Arial"/>
          <w:sz w:val="24"/>
        </w:rPr>
      </w:pPr>
      <w:r>
        <w:rPr>
          <w:rFonts w:ascii="Arial" w:hAnsi="Arial"/>
          <w:sz w:val="24"/>
        </w:rPr>
        <w:t xml:space="preserve">O’Malley, Peter </w:t>
      </w:r>
    </w:p>
    <w:p w14:paraId="300F4BBC" w14:textId="77777777" w:rsidR="00346D71" w:rsidRDefault="00346D71">
      <w:pPr>
        <w:numPr>
          <w:ilvl w:val="0"/>
          <w:numId w:val="45"/>
        </w:numPr>
        <w:spacing w:before="120" w:line="360" w:lineRule="auto"/>
        <w:rPr>
          <w:rFonts w:ascii="Arial" w:hAnsi="Arial"/>
          <w:sz w:val="24"/>
        </w:rPr>
      </w:pPr>
      <w:r>
        <w:rPr>
          <w:rFonts w:ascii="Arial" w:hAnsi="Arial"/>
          <w:sz w:val="24"/>
        </w:rPr>
        <w:t>Pearse,  Parsons (Summerhill, Ballyglass)</w:t>
      </w:r>
    </w:p>
    <w:p w14:paraId="55D9467C" w14:textId="77777777" w:rsidR="00346D71" w:rsidRDefault="00346D71">
      <w:pPr>
        <w:numPr>
          <w:ilvl w:val="0"/>
          <w:numId w:val="45"/>
        </w:numPr>
        <w:spacing w:before="120" w:line="360" w:lineRule="auto"/>
        <w:rPr>
          <w:rFonts w:ascii="Arial" w:hAnsi="Arial"/>
          <w:sz w:val="24"/>
        </w:rPr>
      </w:pPr>
      <w:r>
        <w:rPr>
          <w:rFonts w:ascii="Arial" w:hAnsi="Arial"/>
          <w:sz w:val="24"/>
        </w:rPr>
        <w:t xml:space="preserve">Regan, Peter </w:t>
      </w:r>
    </w:p>
    <w:p w14:paraId="0B71F611" w14:textId="77777777" w:rsidR="00346D71" w:rsidRDefault="00346D71">
      <w:pPr>
        <w:numPr>
          <w:ilvl w:val="0"/>
          <w:numId w:val="45"/>
        </w:numPr>
        <w:spacing w:before="120" w:line="360" w:lineRule="auto"/>
        <w:rPr>
          <w:rFonts w:ascii="Arial" w:hAnsi="Arial"/>
          <w:sz w:val="24"/>
        </w:rPr>
      </w:pPr>
      <w:r>
        <w:rPr>
          <w:rFonts w:ascii="Arial" w:hAnsi="Arial"/>
          <w:sz w:val="24"/>
        </w:rPr>
        <w:t>Reilly, Anthony</w:t>
      </w:r>
    </w:p>
    <w:p w14:paraId="2DF996AF" w14:textId="77777777" w:rsidR="00346D71" w:rsidRDefault="00346D71">
      <w:pPr>
        <w:numPr>
          <w:ilvl w:val="0"/>
          <w:numId w:val="45"/>
        </w:numPr>
        <w:spacing w:before="120" w:line="360" w:lineRule="auto"/>
        <w:rPr>
          <w:rFonts w:ascii="Arial" w:hAnsi="Arial"/>
          <w:sz w:val="24"/>
        </w:rPr>
      </w:pPr>
      <w:r>
        <w:rPr>
          <w:rFonts w:ascii="Arial" w:hAnsi="Arial"/>
          <w:sz w:val="24"/>
        </w:rPr>
        <w:t>Rutherford, George (</w:t>
      </w:r>
      <w:smartTag w:uri="urn:schemas-microsoft-com:office:smarttags" w:element="place">
        <w:smartTag w:uri="urn:schemas-microsoft-com:office:smarttags" w:element="PlaceName">
          <w:r>
            <w:rPr>
              <w:rFonts w:ascii="Arial" w:hAnsi="Arial"/>
              <w:sz w:val="24"/>
            </w:rPr>
            <w:t>Turin</w:t>
          </w:r>
        </w:smartTag>
        <w:r>
          <w:rPr>
            <w:rFonts w:ascii="Arial" w:hAnsi="Arial"/>
            <w:sz w:val="24"/>
          </w:rPr>
          <w:t xml:space="preserve"> </w:t>
        </w:r>
        <w:smartTag w:uri="urn:schemas-microsoft-com:office:smarttags" w:element="PlaceType">
          <w:r>
            <w:rPr>
              <w:rFonts w:ascii="Arial" w:hAnsi="Arial"/>
              <w:sz w:val="24"/>
            </w:rPr>
            <w:t>Castle</w:t>
          </w:r>
        </w:smartTag>
      </w:smartTag>
      <w:r>
        <w:rPr>
          <w:rFonts w:ascii="Arial" w:hAnsi="Arial"/>
          <w:sz w:val="24"/>
        </w:rPr>
        <w:t>, Kilmaine)</w:t>
      </w:r>
    </w:p>
    <w:p w14:paraId="5B168D5E" w14:textId="77777777" w:rsidR="00346D71" w:rsidRDefault="00346D71">
      <w:pPr>
        <w:numPr>
          <w:ilvl w:val="0"/>
          <w:numId w:val="45"/>
        </w:numPr>
        <w:spacing w:before="120" w:line="360" w:lineRule="auto"/>
        <w:rPr>
          <w:rFonts w:ascii="Arial" w:hAnsi="Arial"/>
          <w:sz w:val="24"/>
        </w:rPr>
      </w:pPr>
      <w:r>
        <w:rPr>
          <w:rFonts w:ascii="Arial" w:hAnsi="Arial"/>
          <w:sz w:val="24"/>
        </w:rPr>
        <w:t xml:space="preserve">Ruttledge, James (also a </w:t>
      </w:r>
      <w:smartTag w:uri="urn:schemas-microsoft-com:office:smarttags" w:element="place">
        <w:smartTag w:uri="urn:schemas-microsoft-com:office:smarttags" w:element="PlaceType">
          <w:r>
            <w:rPr>
              <w:rFonts w:ascii="Arial" w:hAnsi="Arial"/>
              <w:sz w:val="24"/>
            </w:rPr>
            <w:t>County</w:t>
          </w:r>
        </w:smartTag>
        <w:r>
          <w:rPr>
            <w:rFonts w:ascii="Arial" w:hAnsi="Arial"/>
            <w:sz w:val="24"/>
          </w:rPr>
          <w:t xml:space="preserve"> </w:t>
        </w:r>
        <w:smartTag w:uri="urn:schemas-microsoft-com:office:smarttags" w:element="PlaceName">
          <w:r>
            <w:rPr>
              <w:rFonts w:ascii="Arial" w:hAnsi="Arial"/>
              <w:sz w:val="24"/>
            </w:rPr>
            <w:t>Coroner</w:t>
          </w:r>
        </w:smartTag>
      </w:smartTag>
      <w:r>
        <w:rPr>
          <w:rFonts w:ascii="Arial" w:hAnsi="Arial"/>
          <w:sz w:val="24"/>
        </w:rPr>
        <w:t>)</w:t>
      </w:r>
    </w:p>
    <w:p w14:paraId="0B3A282B" w14:textId="77777777" w:rsidR="00346D71" w:rsidRDefault="00346D71">
      <w:pPr>
        <w:numPr>
          <w:ilvl w:val="0"/>
          <w:numId w:val="45"/>
        </w:numPr>
        <w:spacing w:before="120" w:line="360" w:lineRule="auto"/>
        <w:rPr>
          <w:rFonts w:ascii="Arial" w:hAnsi="Arial"/>
          <w:sz w:val="24"/>
        </w:rPr>
      </w:pPr>
      <w:r>
        <w:rPr>
          <w:rFonts w:ascii="Arial" w:hAnsi="Arial"/>
          <w:sz w:val="24"/>
        </w:rPr>
        <w:t>Ruttledge, Colonel Robert ((Bloomfield, Hollymount) (Chairman, 1869 - 1871))</w:t>
      </w:r>
    </w:p>
    <w:p w14:paraId="5123A501" w14:textId="77777777" w:rsidR="00346D71" w:rsidRDefault="00346D71">
      <w:pPr>
        <w:numPr>
          <w:ilvl w:val="0"/>
          <w:numId w:val="45"/>
        </w:numPr>
        <w:spacing w:before="120" w:line="360" w:lineRule="auto"/>
        <w:rPr>
          <w:rFonts w:ascii="Arial" w:hAnsi="Arial"/>
          <w:sz w:val="24"/>
        </w:rPr>
      </w:pPr>
      <w:r>
        <w:rPr>
          <w:rFonts w:ascii="Arial" w:hAnsi="Arial"/>
          <w:sz w:val="24"/>
        </w:rPr>
        <w:t xml:space="preserve">Ruttledge, Thomas (+1877) </w:t>
      </w:r>
    </w:p>
    <w:p w14:paraId="5F7DF7B8" w14:textId="77777777" w:rsidR="00346D71" w:rsidRDefault="00346D71">
      <w:pPr>
        <w:numPr>
          <w:ilvl w:val="0"/>
          <w:numId w:val="45"/>
        </w:numPr>
        <w:spacing w:before="120" w:line="360" w:lineRule="auto"/>
        <w:rPr>
          <w:rFonts w:ascii="Arial" w:hAnsi="Arial"/>
          <w:sz w:val="24"/>
        </w:rPr>
      </w:pPr>
      <w:r>
        <w:rPr>
          <w:rFonts w:ascii="Arial" w:hAnsi="Arial"/>
          <w:sz w:val="24"/>
        </w:rPr>
        <w:t>Ruttledge, William E</w:t>
      </w:r>
    </w:p>
    <w:p w14:paraId="7E953E4F" w14:textId="77777777" w:rsidR="00346D71" w:rsidRDefault="00346D71">
      <w:pPr>
        <w:numPr>
          <w:ilvl w:val="0"/>
          <w:numId w:val="45"/>
        </w:numPr>
        <w:spacing w:before="120" w:line="360" w:lineRule="auto"/>
        <w:rPr>
          <w:rFonts w:ascii="Arial" w:hAnsi="Arial"/>
          <w:sz w:val="24"/>
        </w:rPr>
      </w:pPr>
      <w:r>
        <w:rPr>
          <w:rFonts w:ascii="Arial" w:hAnsi="Arial"/>
          <w:sz w:val="24"/>
        </w:rPr>
        <w:t>Ryan, John</w:t>
      </w:r>
    </w:p>
    <w:p w14:paraId="3E844F31" w14:textId="77777777" w:rsidR="00346D71" w:rsidRDefault="00346D71">
      <w:pPr>
        <w:numPr>
          <w:ilvl w:val="0"/>
          <w:numId w:val="45"/>
        </w:numPr>
        <w:spacing w:before="120" w:line="360" w:lineRule="auto"/>
        <w:rPr>
          <w:rFonts w:ascii="Arial" w:hAnsi="Arial"/>
          <w:sz w:val="24"/>
        </w:rPr>
      </w:pPr>
      <w:r>
        <w:rPr>
          <w:rFonts w:ascii="Arial" w:hAnsi="Arial"/>
          <w:sz w:val="24"/>
        </w:rPr>
        <w:t>Ryan, M M (Chairman, 1909-10)</w:t>
      </w:r>
    </w:p>
    <w:p w14:paraId="74DED341" w14:textId="77777777" w:rsidR="00346D71" w:rsidRDefault="00346D71">
      <w:pPr>
        <w:numPr>
          <w:ilvl w:val="0"/>
          <w:numId w:val="45"/>
        </w:numPr>
        <w:spacing w:before="120" w:line="360" w:lineRule="auto"/>
        <w:rPr>
          <w:rFonts w:ascii="Arial" w:hAnsi="Arial"/>
          <w:sz w:val="24"/>
        </w:rPr>
      </w:pPr>
      <w:r>
        <w:rPr>
          <w:rFonts w:ascii="Arial" w:hAnsi="Arial"/>
          <w:sz w:val="24"/>
        </w:rPr>
        <w:t xml:space="preserve">Spellessy, William </w:t>
      </w:r>
    </w:p>
    <w:p w14:paraId="235B5741" w14:textId="77777777" w:rsidR="00346D71" w:rsidRDefault="00346D71">
      <w:pPr>
        <w:numPr>
          <w:ilvl w:val="0"/>
          <w:numId w:val="45"/>
        </w:numPr>
        <w:spacing w:before="120" w:line="360" w:lineRule="auto"/>
        <w:rPr>
          <w:rFonts w:ascii="Arial" w:hAnsi="Arial"/>
          <w:sz w:val="24"/>
        </w:rPr>
      </w:pPr>
      <w:r>
        <w:rPr>
          <w:rFonts w:ascii="Arial" w:hAnsi="Arial"/>
          <w:sz w:val="24"/>
        </w:rPr>
        <w:t>Stanners, Timothy</w:t>
      </w:r>
    </w:p>
    <w:p w14:paraId="022F2F29" w14:textId="77777777" w:rsidR="00346D71" w:rsidRDefault="00346D71">
      <w:pPr>
        <w:numPr>
          <w:ilvl w:val="0"/>
          <w:numId w:val="45"/>
        </w:numPr>
        <w:spacing w:before="120" w:line="360" w:lineRule="auto"/>
        <w:rPr>
          <w:rFonts w:ascii="Arial" w:hAnsi="Arial"/>
          <w:sz w:val="24"/>
        </w:rPr>
      </w:pPr>
      <w:r>
        <w:rPr>
          <w:rFonts w:ascii="Arial" w:hAnsi="Arial"/>
          <w:sz w:val="24"/>
        </w:rPr>
        <w:t xml:space="preserve">Swords, John </w:t>
      </w:r>
    </w:p>
    <w:p w14:paraId="6730E380" w14:textId="77777777" w:rsidR="00346D71" w:rsidRDefault="00346D71">
      <w:pPr>
        <w:numPr>
          <w:ilvl w:val="0"/>
          <w:numId w:val="45"/>
        </w:numPr>
        <w:spacing w:before="120" w:line="360" w:lineRule="auto"/>
        <w:rPr>
          <w:rFonts w:ascii="Arial" w:hAnsi="Arial"/>
          <w:sz w:val="24"/>
        </w:rPr>
      </w:pPr>
      <w:r>
        <w:rPr>
          <w:rFonts w:ascii="Arial" w:hAnsi="Arial"/>
          <w:sz w:val="24"/>
        </w:rPr>
        <w:t>Tighe, Robert, (Ballinrobe) (+1872)</w:t>
      </w:r>
    </w:p>
    <w:p w14:paraId="59949AC4" w14:textId="77777777" w:rsidR="00346D71" w:rsidRDefault="00346D71">
      <w:pPr>
        <w:numPr>
          <w:ilvl w:val="0"/>
          <w:numId w:val="45"/>
        </w:numPr>
        <w:spacing w:before="120" w:line="360" w:lineRule="auto"/>
        <w:rPr>
          <w:rFonts w:ascii="Arial" w:hAnsi="Arial"/>
          <w:sz w:val="24"/>
        </w:rPr>
      </w:pPr>
      <w:r>
        <w:rPr>
          <w:rFonts w:ascii="Arial" w:hAnsi="Arial"/>
          <w:sz w:val="24"/>
        </w:rPr>
        <w:t>Tighe, Thomas</w:t>
      </w:r>
    </w:p>
    <w:p w14:paraId="350225F3" w14:textId="77777777" w:rsidR="00346D71" w:rsidRDefault="00346D71">
      <w:pPr>
        <w:numPr>
          <w:ilvl w:val="0"/>
          <w:numId w:val="45"/>
        </w:numPr>
        <w:spacing w:before="120" w:line="360" w:lineRule="auto"/>
        <w:rPr>
          <w:rFonts w:ascii="Arial" w:hAnsi="Arial"/>
          <w:sz w:val="24"/>
        </w:rPr>
      </w:pPr>
      <w:r>
        <w:rPr>
          <w:rFonts w:ascii="Arial" w:hAnsi="Arial"/>
          <w:sz w:val="24"/>
        </w:rPr>
        <w:t xml:space="preserve">Tynan, James F </w:t>
      </w:r>
    </w:p>
    <w:p w14:paraId="2E769F77" w14:textId="77777777" w:rsidR="00346D71" w:rsidRDefault="00346D71">
      <w:pPr>
        <w:numPr>
          <w:ilvl w:val="0"/>
          <w:numId w:val="45"/>
        </w:numPr>
        <w:spacing w:before="120" w:line="360" w:lineRule="auto"/>
        <w:rPr>
          <w:rFonts w:ascii="Arial" w:hAnsi="Arial"/>
          <w:sz w:val="24"/>
        </w:rPr>
      </w:pPr>
      <w:r>
        <w:rPr>
          <w:rFonts w:ascii="Arial" w:hAnsi="Arial"/>
          <w:sz w:val="24"/>
        </w:rPr>
        <w:t>Walsh, John  (Castlehill)</w:t>
      </w:r>
    </w:p>
    <w:p w14:paraId="17D056F3" w14:textId="77777777" w:rsidR="00346D71" w:rsidRDefault="00346D71">
      <w:pPr>
        <w:numPr>
          <w:ilvl w:val="0"/>
          <w:numId w:val="45"/>
        </w:numPr>
        <w:spacing w:before="120" w:line="360" w:lineRule="auto"/>
        <w:rPr>
          <w:rFonts w:ascii="Arial" w:hAnsi="Arial"/>
          <w:sz w:val="24"/>
        </w:rPr>
      </w:pPr>
      <w:r>
        <w:rPr>
          <w:rFonts w:ascii="Arial" w:hAnsi="Arial"/>
          <w:sz w:val="24"/>
        </w:rPr>
        <w:t>Walsh, Martin (Chairman 1921)</w:t>
      </w:r>
    </w:p>
    <w:p w14:paraId="2EA45D07" w14:textId="77777777" w:rsidR="00346D71" w:rsidRDefault="00346D71">
      <w:pPr>
        <w:numPr>
          <w:ilvl w:val="0"/>
          <w:numId w:val="45"/>
        </w:numPr>
        <w:spacing w:before="120" w:line="360" w:lineRule="auto"/>
        <w:rPr>
          <w:rFonts w:ascii="Arial" w:hAnsi="Arial"/>
          <w:sz w:val="24"/>
        </w:rPr>
      </w:pPr>
      <w:r>
        <w:rPr>
          <w:rFonts w:ascii="Arial" w:hAnsi="Arial"/>
          <w:sz w:val="24"/>
        </w:rPr>
        <w:t>Walsh, Myles</w:t>
      </w:r>
    </w:p>
    <w:p w14:paraId="7291AA95" w14:textId="77777777" w:rsidR="00346D71" w:rsidRDefault="00346D71">
      <w:pPr>
        <w:numPr>
          <w:ilvl w:val="0"/>
          <w:numId w:val="45"/>
        </w:numPr>
        <w:spacing w:before="120" w:line="360" w:lineRule="auto"/>
        <w:rPr>
          <w:rFonts w:ascii="Arial" w:hAnsi="Arial"/>
          <w:sz w:val="24"/>
        </w:rPr>
      </w:pPr>
      <w:r>
        <w:rPr>
          <w:rFonts w:ascii="Arial" w:hAnsi="Arial"/>
          <w:sz w:val="24"/>
        </w:rPr>
        <w:t>Walsh, Nicholas, (Ballinrobe )</w:t>
      </w:r>
    </w:p>
    <w:p w14:paraId="594A1C8D" w14:textId="77777777" w:rsidR="00346D71" w:rsidRDefault="00346D71">
      <w:pPr>
        <w:numPr>
          <w:ilvl w:val="0"/>
          <w:numId w:val="45"/>
        </w:numPr>
        <w:spacing w:before="120" w:line="360" w:lineRule="auto"/>
        <w:rPr>
          <w:rFonts w:ascii="Arial" w:hAnsi="Arial"/>
          <w:sz w:val="24"/>
        </w:rPr>
      </w:pPr>
      <w:r>
        <w:rPr>
          <w:rFonts w:ascii="Arial" w:hAnsi="Arial"/>
          <w:sz w:val="24"/>
        </w:rPr>
        <w:t>Walsh, Thomas Wilson, (Garristown, Ballinrobe)</w:t>
      </w:r>
    </w:p>
    <w:p w14:paraId="0B3621F8" w14:textId="77777777" w:rsidR="00346D71" w:rsidRDefault="00346D71">
      <w:pPr>
        <w:numPr>
          <w:ilvl w:val="0"/>
          <w:numId w:val="45"/>
        </w:numPr>
        <w:spacing w:before="120" w:line="360" w:lineRule="auto"/>
        <w:rPr>
          <w:rFonts w:ascii="Arial" w:hAnsi="Arial"/>
          <w:sz w:val="24"/>
        </w:rPr>
      </w:pPr>
      <w:r>
        <w:rPr>
          <w:rFonts w:ascii="Arial" w:hAnsi="Arial"/>
          <w:sz w:val="24"/>
        </w:rPr>
        <w:t>Whelan, Thomas</w:t>
      </w:r>
    </w:p>
    <w:p w14:paraId="36C1EB48" w14:textId="77777777" w:rsidR="00346D71" w:rsidRDefault="00346D71">
      <w:pPr>
        <w:numPr>
          <w:ilvl w:val="0"/>
          <w:numId w:val="45"/>
        </w:numPr>
        <w:spacing w:before="120" w:line="360" w:lineRule="auto"/>
        <w:rPr>
          <w:rFonts w:ascii="Arial" w:hAnsi="Arial"/>
          <w:sz w:val="24"/>
        </w:rPr>
      </w:pPr>
      <w:r>
        <w:rPr>
          <w:rFonts w:ascii="Arial" w:hAnsi="Arial"/>
          <w:sz w:val="24"/>
        </w:rPr>
        <w:t>Willis, William, (Hollymount)</w:t>
      </w:r>
    </w:p>
    <w:p w14:paraId="486BE7DF" w14:textId="77777777" w:rsidR="00346D71" w:rsidRDefault="00346D71">
      <w:pPr>
        <w:numPr>
          <w:ilvl w:val="0"/>
          <w:numId w:val="45"/>
        </w:numPr>
        <w:spacing w:before="120" w:line="360" w:lineRule="auto"/>
        <w:rPr>
          <w:rFonts w:ascii="Arial" w:hAnsi="Arial"/>
          <w:sz w:val="24"/>
        </w:rPr>
      </w:pPr>
      <w:r>
        <w:rPr>
          <w:rFonts w:ascii="Arial" w:hAnsi="Arial"/>
          <w:sz w:val="24"/>
        </w:rPr>
        <w:t>Wilson, James</w:t>
      </w:r>
    </w:p>
    <w:p w14:paraId="6EAB311F" w14:textId="77777777" w:rsidR="00346D71" w:rsidRDefault="00346D71">
      <w:pPr>
        <w:numPr>
          <w:ilvl w:val="0"/>
          <w:numId w:val="45"/>
        </w:numPr>
        <w:spacing w:before="120" w:line="360" w:lineRule="auto"/>
        <w:rPr>
          <w:rFonts w:ascii="Arial" w:hAnsi="Arial"/>
          <w:sz w:val="24"/>
        </w:rPr>
      </w:pPr>
      <w:r>
        <w:rPr>
          <w:rFonts w:ascii="Arial" w:hAnsi="Arial"/>
          <w:sz w:val="24"/>
        </w:rPr>
        <w:t xml:space="preserve">Wilson, Thomas </w:t>
      </w:r>
    </w:p>
    <w:p w14:paraId="38886DAB" w14:textId="77777777" w:rsidR="00346D71" w:rsidRDefault="00346D71">
      <w:pPr>
        <w:ind w:right="-612"/>
        <w:jc w:val="both"/>
        <w:rPr>
          <w:rFonts w:ascii="Arial" w:hAnsi="Arial"/>
          <w:sz w:val="22"/>
        </w:rPr>
      </w:pPr>
    </w:p>
    <w:p w14:paraId="64E41941" w14:textId="77777777" w:rsidR="00346D71" w:rsidRDefault="00346D71">
      <w:pPr>
        <w:pStyle w:val="Heading5"/>
        <w:spacing w:before="0" w:after="0" w:line="360" w:lineRule="auto"/>
        <w:jc w:val="both"/>
        <w:rPr>
          <w:rFonts w:ascii="Arial" w:hAnsi="Arial"/>
          <w:sz w:val="22"/>
        </w:rPr>
      </w:pPr>
      <w:r>
        <w:rPr>
          <w:rFonts w:ascii="Arial" w:hAnsi="Arial"/>
          <w:sz w:val="22"/>
        </w:rPr>
        <w:br/>
      </w:r>
    </w:p>
    <w:p w14:paraId="1DA9AE2E" w14:textId="77777777" w:rsidR="00346D71" w:rsidRDefault="00346D71">
      <w:pPr>
        <w:pStyle w:val="Header"/>
        <w:tabs>
          <w:tab w:val="clear" w:pos="4320"/>
          <w:tab w:val="clear" w:pos="8640"/>
        </w:tabs>
        <w:spacing w:before="60"/>
        <w:jc w:val="right"/>
        <w:rPr>
          <w:b/>
          <w:i/>
          <w:sz w:val="24"/>
        </w:rPr>
      </w:pPr>
      <w:r>
        <w:rPr>
          <w:rFonts w:ascii="Arial" w:hAnsi="Arial"/>
          <w:sz w:val="22"/>
        </w:rPr>
        <w:br w:type="page"/>
      </w:r>
      <w:r>
        <w:rPr>
          <w:b/>
          <w:i/>
          <w:sz w:val="24"/>
        </w:rPr>
        <w:t>Appendix B (i)</w:t>
      </w:r>
    </w:p>
    <w:p w14:paraId="118BCCD7" w14:textId="77777777" w:rsidR="00346D71" w:rsidRDefault="00346D71">
      <w:pPr>
        <w:pStyle w:val="Header"/>
        <w:tabs>
          <w:tab w:val="clear" w:pos="4320"/>
          <w:tab w:val="clear" w:pos="8640"/>
        </w:tabs>
        <w:spacing w:before="60"/>
        <w:jc w:val="center"/>
      </w:pPr>
    </w:p>
    <w:p w14:paraId="3B3E1B70" w14:textId="77777777" w:rsidR="00346D71" w:rsidRDefault="00346D71">
      <w:pPr>
        <w:pStyle w:val="Header"/>
        <w:tabs>
          <w:tab w:val="clear" w:pos="4320"/>
          <w:tab w:val="clear" w:pos="8640"/>
        </w:tabs>
        <w:spacing w:before="60"/>
        <w:jc w:val="center"/>
      </w:pPr>
    </w:p>
    <w:p w14:paraId="58AF6E87" w14:textId="77777777" w:rsidR="00346D71" w:rsidRDefault="00346D71">
      <w:pPr>
        <w:pStyle w:val="Header"/>
        <w:tabs>
          <w:tab w:val="clear" w:pos="4320"/>
          <w:tab w:val="clear" w:pos="8640"/>
        </w:tabs>
        <w:spacing w:before="60"/>
        <w:jc w:val="center"/>
        <w:rPr>
          <w:rFonts w:ascii="Arial" w:hAnsi="Arial"/>
          <w:b/>
          <w:sz w:val="36"/>
        </w:rPr>
      </w:pPr>
    </w:p>
    <w:p w14:paraId="5D301EE3" w14:textId="77777777" w:rsidR="00346D71" w:rsidRDefault="00346D71">
      <w:pPr>
        <w:pStyle w:val="Header"/>
        <w:tabs>
          <w:tab w:val="clear" w:pos="4320"/>
          <w:tab w:val="clear" w:pos="8640"/>
        </w:tabs>
        <w:spacing w:before="60"/>
        <w:jc w:val="center"/>
        <w:rPr>
          <w:rFonts w:ascii="Arial" w:hAnsi="Arial"/>
          <w:b/>
          <w:sz w:val="36"/>
        </w:rPr>
      </w:pPr>
    </w:p>
    <w:p w14:paraId="1A1DCF3F" w14:textId="77777777" w:rsidR="00346D71" w:rsidRDefault="00346D71">
      <w:pPr>
        <w:pStyle w:val="Header"/>
        <w:tabs>
          <w:tab w:val="clear" w:pos="4320"/>
          <w:tab w:val="clear" w:pos="8640"/>
        </w:tabs>
        <w:spacing w:before="60"/>
        <w:ind w:right="540"/>
        <w:jc w:val="center"/>
        <w:rPr>
          <w:rFonts w:ascii="Arial" w:hAnsi="Arial"/>
          <w:b/>
          <w:sz w:val="36"/>
        </w:rPr>
      </w:pPr>
    </w:p>
    <w:p w14:paraId="04A46321" w14:textId="77777777" w:rsidR="00346D71" w:rsidRDefault="00346D71">
      <w:pPr>
        <w:pStyle w:val="Header"/>
        <w:tabs>
          <w:tab w:val="clear" w:pos="4320"/>
          <w:tab w:val="clear" w:pos="8640"/>
        </w:tabs>
        <w:spacing w:before="60"/>
        <w:ind w:right="540"/>
        <w:jc w:val="center"/>
        <w:rPr>
          <w:rFonts w:ascii="Arial" w:hAnsi="Arial"/>
          <w:b/>
          <w:sz w:val="36"/>
        </w:rPr>
      </w:pPr>
      <w:r>
        <w:rPr>
          <w:rFonts w:ascii="Arial" w:hAnsi="Arial"/>
          <w:b/>
          <w:sz w:val="36"/>
        </w:rPr>
        <w:t>Ordnance Survey Map, 1900</w:t>
      </w:r>
    </w:p>
    <w:p w14:paraId="317BA827" w14:textId="77777777" w:rsidR="00346D71" w:rsidRDefault="00346D71">
      <w:pPr>
        <w:pStyle w:val="Header"/>
        <w:tabs>
          <w:tab w:val="clear" w:pos="4320"/>
          <w:tab w:val="clear" w:pos="8640"/>
        </w:tabs>
        <w:spacing w:before="60"/>
        <w:ind w:right="540"/>
        <w:jc w:val="center"/>
        <w:rPr>
          <w:rFonts w:ascii="Arial" w:hAnsi="Arial"/>
          <w:b/>
          <w:sz w:val="36"/>
        </w:rPr>
      </w:pPr>
    </w:p>
    <w:p w14:paraId="6FEEBEBA" w14:textId="77777777" w:rsidR="00346D71" w:rsidRDefault="00346D71">
      <w:pPr>
        <w:pStyle w:val="Header"/>
        <w:tabs>
          <w:tab w:val="clear" w:pos="4320"/>
          <w:tab w:val="clear" w:pos="8640"/>
        </w:tabs>
        <w:spacing w:before="60"/>
        <w:ind w:right="540"/>
        <w:jc w:val="center"/>
        <w:rPr>
          <w:rFonts w:ascii="Arial" w:hAnsi="Arial"/>
          <w:b/>
          <w:sz w:val="36"/>
        </w:rPr>
      </w:pPr>
    </w:p>
    <w:p w14:paraId="3517C840" w14:textId="77777777" w:rsidR="00346D71" w:rsidRDefault="00346D71">
      <w:pPr>
        <w:pStyle w:val="Header"/>
        <w:tabs>
          <w:tab w:val="clear" w:pos="4320"/>
          <w:tab w:val="clear" w:pos="8640"/>
        </w:tabs>
        <w:spacing w:before="60"/>
        <w:ind w:right="540"/>
        <w:jc w:val="center"/>
        <w:rPr>
          <w:rFonts w:ascii="Arial" w:hAnsi="Arial"/>
          <w:b/>
          <w:sz w:val="36"/>
        </w:rPr>
      </w:pPr>
      <w:r>
        <w:rPr>
          <w:rFonts w:ascii="Arial" w:hAnsi="Arial"/>
          <w:b/>
          <w:sz w:val="36"/>
        </w:rPr>
        <w:t xml:space="preserve">of </w:t>
      </w:r>
    </w:p>
    <w:p w14:paraId="6C6A21A1" w14:textId="77777777" w:rsidR="00346D71" w:rsidRDefault="00346D71">
      <w:pPr>
        <w:pStyle w:val="Header"/>
        <w:tabs>
          <w:tab w:val="clear" w:pos="4320"/>
          <w:tab w:val="clear" w:pos="8640"/>
        </w:tabs>
        <w:spacing w:before="60"/>
        <w:ind w:right="540"/>
        <w:jc w:val="center"/>
        <w:rPr>
          <w:rFonts w:ascii="Arial" w:hAnsi="Arial"/>
          <w:b/>
          <w:sz w:val="36"/>
        </w:rPr>
      </w:pPr>
    </w:p>
    <w:p w14:paraId="3E990A49" w14:textId="77777777" w:rsidR="00346D71" w:rsidRDefault="00346D71">
      <w:pPr>
        <w:pStyle w:val="Header"/>
        <w:tabs>
          <w:tab w:val="clear" w:pos="4320"/>
          <w:tab w:val="clear" w:pos="8640"/>
        </w:tabs>
        <w:spacing w:before="60"/>
        <w:ind w:right="540"/>
        <w:jc w:val="center"/>
        <w:rPr>
          <w:rFonts w:ascii="Arial" w:hAnsi="Arial"/>
          <w:b/>
          <w:sz w:val="36"/>
        </w:rPr>
      </w:pPr>
    </w:p>
    <w:p w14:paraId="102C6279" w14:textId="77777777" w:rsidR="00346D71" w:rsidRDefault="00346D71">
      <w:pPr>
        <w:pStyle w:val="Header"/>
        <w:tabs>
          <w:tab w:val="clear" w:pos="4320"/>
          <w:tab w:val="clear" w:pos="8640"/>
        </w:tabs>
        <w:spacing w:before="60"/>
        <w:ind w:right="540"/>
        <w:jc w:val="center"/>
        <w:rPr>
          <w:rFonts w:ascii="Arial Black" w:hAnsi="Arial Black"/>
          <w:b/>
          <w:sz w:val="36"/>
        </w:rPr>
      </w:pPr>
      <w:r>
        <w:rPr>
          <w:rFonts w:ascii="Arial Black" w:hAnsi="Arial Black"/>
          <w:b/>
          <w:sz w:val="36"/>
        </w:rPr>
        <w:t>Ballinrobe town and demesne</w:t>
      </w:r>
    </w:p>
    <w:p w14:paraId="11CA682B" w14:textId="77777777" w:rsidR="00346D71" w:rsidRDefault="00346D71">
      <w:pPr>
        <w:pStyle w:val="Header"/>
        <w:tabs>
          <w:tab w:val="clear" w:pos="4320"/>
          <w:tab w:val="clear" w:pos="8640"/>
        </w:tabs>
        <w:spacing w:before="60"/>
        <w:jc w:val="center"/>
        <w:rPr>
          <w:rFonts w:ascii="Arial" w:hAnsi="Arial"/>
          <w:sz w:val="36"/>
        </w:rPr>
      </w:pPr>
    </w:p>
    <w:p w14:paraId="1D0AF38B" w14:textId="77777777" w:rsidR="00346D71" w:rsidRDefault="00346D71">
      <w:pPr>
        <w:pStyle w:val="Header"/>
        <w:tabs>
          <w:tab w:val="clear" w:pos="4320"/>
          <w:tab w:val="clear" w:pos="8640"/>
        </w:tabs>
        <w:spacing w:before="60"/>
        <w:jc w:val="center"/>
        <w:rPr>
          <w:rFonts w:ascii="Arial" w:hAnsi="Arial"/>
          <w:sz w:val="36"/>
        </w:rPr>
      </w:pPr>
    </w:p>
    <w:p w14:paraId="482DDEA2" w14:textId="77777777" w:rsidR="00346D71" w:rsidRDefault="00346D71">
      <w:pPr>
        <w:pStyle w:val="Header"/>
        <w:tabs>
          <w:tab w:val="clear" w:pos="4320"/>
          <w:tab w:val="clear" w:pos="8640"/>
        </w:tabs>
        <w:spacing w:before="60"/>
        <w:jc w:val="center"/>
      </w:pPr>
      <w:r>
        <w:rPr>
          <w:rFonts w:ascii="Arial" w:hAnsi="Arial"/>
          <w:sz w:val="36"/>
        </w:rPr>
        <w:br w:type="page"/>
      </w:r>
    </w:p>
    <w:p w14:paraId="22C2BD1A" w14:textId="77777777" w:rsidR="00346D71" w:rsidRDefault="00346D71">
      <w:pPr>
        <w:pStyle w:val="Header"/>
        <w:tabs>
          <w:tab w:val="clear" w:pos="4320"/>
          <w:tab w:val="clear" w:pos="8640"/>
        </w:tabs>
        <w:spacing w:before="60"/>
        <w:jc w:val="right"/>
        <w:rPr>
          <w:b/>
          <w:i/>
          <w:sz w:val="24"/>
        </w:rPr>
      </w:pPr>
      <w:r>
        <w:rPr>
          <w:b/>
          <w:i/>
          <w:sz w:val="24"/>
        </w:rPr>
        <w:t>Appendix B (ii)</w:t>
      </w:r>
    </w:p>
    <w:p w14:paraId="23DD5687" w14:textId="77777777" w:rsidR="00346D71" w:rsidRDefault="00346D71">
      <w:pPr>
        <w:pStyle w:val="Header"/>
        <w:tabs>
          <w:tab w:val="clear" w:pos="4320"/>
          <w:tab w:val="clear" w:pos="8640"/>
        </w:tabs>
        <w:spacing w:before="60"/>
        <w:jc w:val="center"/>
      </w:pPr>
    </w:p>
    <w:p w14:paraId="7D4D48D7" w14:textId="77777777" w:rsidR="00346D71" w:rsidRDefault="00346D71">
      <w:pPr>
        <w:pStyle w:val="Header"/>
        <w:tabs>
          <w:tab w:val="clear" w:pos="4320"/>
          <w:tab w:val="clear" w:pos="8640"/>
        </w:tabs>
        <w:spacing w:before="60"/>
        <w:jc w:val="center"/>
      </w:pPr>
    </w:p>
    <w:p w14:paraId="18F04B1B" w14:textId="77777777" w:rsidR="00346D71" w:rsidRDefault="00346D71">
      <w:pPr>
        <w:pStyle w:val="Header"/>
        <w:tabs>
          <w:tab w:val="clear" w:pos="4320"/>
          <w:tab w:val="clear" w:pos="8640"/>
        </w:tabs>
        <w:spacing w:before="60"/>
        <w:jc w:val="center"/>
      </w:pPr>
    </w:p>
    <w:p w14:paraId="557E0CF8" w14:textId="77777777" w:rsidR="00346D71" w:rsidRDefault="00346D71">
      <w:pPr>
        <w:pStyle w:val="Header"/>
        <w:tabs>
          <w:tab w:val="clear" w:pos="4320"/>
          <w:tab w:val="clear" w:pos="8640"/>
        </w:tabs>
        <w:spacing w:before="60"/>
        <w:ind w:right="540"/>
        <w:jc w:val="center"/>
      </w:pPr>
    </w:p>
    <w:p w14:paraId="5FC46ED8" w14:textId="77777777" w:rsidR="00346D71" w:rsidRDefault="00346D71">
      <w:pPr>
        <w:pStyle w:val="Header"/>
        <w:tabs>
          <w:tab w:val="clear" w:pos="4320"/>
          <w:tab w:val="clear" w:pos="8640"/>
        </w:tabs>
        <w:spacing w:before="60"/>
        <w:ind w:right="540"/>
        <w:jc w:val="center"/>
        <w:rPr>
          <w:rFonts w:ascii="Arial" w:hAnsi="Arial"/>
          <w:b/>
          <w:sz w:val="36"/>
        </w:rPr>
      </w:pPr>
    </w:p>
    <w:p w14:paraId="0DDD2BC3" w14:textId="77777777" w:rsidR="00346D71" w:rsidRDefault="00346D71">
      <w:pPr>
        <w:pStyle w:val="Header"/>
        <w:tabs>
          <w:tab w:val="clear" w:pos="4320"/>
          <w:tab w:val="clear" w:pos="8640"/>
        </w:tabs>
        <w:spacing w:before="60"/>
        <w:ind w:right="540"/>
        <w:jc w:val="center"/>
        <w:rPr>
          <w:rFonts w:ascii="Arial" w:hAnsi="Arial"/>
          <w:b/>
          <w:sz w:val="36"/>
        </w:rPr>
      </w:pPr>
      <w:r>
        <w:rPr>
          <w:rFonts w:ascii="Arial" w:hAnsi="Arial"/>
          <w:b/>
          <w:sz w:val="36"/>
        </w:rPr>
        <w:t>Ordnance Survey Map</w:t>
      </w:r>
    </w:p>
    <w:p w14:paraId="78E4A2C4" w14:textId="77777777" w:rsidR="00346D71" w:rsidRDefault="00346D71">
      <w:pPr>
        <w:pStyle w:val="Header"/>
        <w:tabs>
          <w:tab w:val="clear" w:pos="4320"/>
          <w:tab w:val="clear" w:pos="8640"/>
        </w:tabs>
        <w:spacing w:before="60"/>
        <w:ind w:right="540"/>
        <w:jc w:val="center"/>
        <w:rPr>
          <w:rFonts w:ascii="Arial" w:hAnsi="Arial"/>
          <w:b/>
          <w:sz w:val="36"/>
        </w:rPr>
      </w:pPr>
    </w:p>
    <w:p w14:paraId="76452B9E" w14:textId="77777777" w:rsidR="00346D71" w:rsidRDefault="00346D71">
      <w:pPr>
        <w:pStyle w:val="Header"/>
        <w:tabs>
          <w:tab w:val="clear" w:pos="4320"/>
          <w:tab w:val="clear" w:pos="8640"/>
        </w:tabs>
        <w:spacing w:before="60"/>
        <w:ind w:right="540"/>
        <w:jc w:val="center"/>
        <w:rPr>
          <w:rFonts w:ascii="Arial" w:hAnsi="Arial"/>
          <w:b/>
          <w:sz w:val="36"/>
        </w:rPr>
      </w:pPr>
      <w:r>
        <w:rPr>
          <w:rFonts w:ascii="Arial" w:hAnsi="Arial"/>
          <w:b/>
          <w:sz w:val="36"/>
        </w:rPr>
        <w:t>Sheet 85,  1899</w:t>
      </w:r>
    </w:p>
    <w:p w14:paraId="56A73453" w14:textId="77777777" w:rsidR="00346D71" w:rsidRDefault="00346D71">
      <w:pPr>
        <w:pStyle w:val="Header"/>
        <w:tabs>
          <w:tab w:val="clear" w:pos="4320"/>
          <w:tab w:val="clear" w:pos="8640"/>
        </w:tabs>
        <w:spacing w:before="60"/>
        <w:ind w:right="540"/>
        <w:jc w:val="center"/>
        <w:rPr>
          <w:rFonts w:ascii="Arial" w:hAnsi="Arial"/>
          <w:b/>
          <w:sz w:val="36"/>
        </w:rPr>
      </w:pPr>
      <w:r>
        <w:rPr>
          <w:rFonts w:ascii="Arial" w:hAnsi="Arial"/>
          <w:b/>
          <w:sz w:val="36"/>
        </w:rPr>
        <w:br/>
        <w:t>(scale: 1 inch to one statute mile)</w:t>
      </w:r>
    </w:p>
    <w:p w14:paraId="678F2B97" w14:textId="77777777" w:rsidR="00346D71" w:rsidRDefault="00346D71">
      <w:pPr>
        <w:pStyle w:val="Header"/>
        <w:tabs>
          <w:tab w:val="clear" w:pos="4320"/>
          <w:tab w:val="clear" w:pos="8640"/>
        </w:tabs>
        <w:spacing w:before="60"/>
        <w:ind w:right="540"/>
        <w:jc w:val="center"/>
        <w:rPr>
          <w:rFonts w:ascii="Arial" w:hAnsi="Arial"/>
          <w:b/>
          <w:sz w:val="36"/>
        </w:rPr>
      </w:pPr>
    </w:p>
    <w:p w14:paraId="7A883F15" w14:textId="77777777" w:rsidR="00346D71" w:rsidRDefault="00346D71">
      <w:pPr>
        <w:pStyle w:val="Header"/>
        <w:tabs>
          <w:tab w:val="clear" w:pos="4320"/>
          <w:tab w:val="clear" w:pos="8640"/>
        </w:tabs>
        <w:spacing w:before="60"/>
        <w:ind w:right="540"/>
        <w:jc w:val="center"/>
        <w:rPr>
          <w:rFonts w:ascii="Arial" w:hAnsi="Arial"/>
          <w:b/>
          <w:sz w:val="36"/>
        </w:rPr>
      </w:pPr>
      <w:r>
        <w:rPr>
          <w:rFonts w:ascii="Arial" w:hAnsi="Arial"/>
          <w:b/>
          <w:sz w:val="36"/>
        </w:rPr>
        <w:t xml:space="preserve">of </w:t>
      </w:r>
    </w:p>
    <w:p w14:paraId="57E8F2CD" w14:textId="77777777" w:rsidR="00346D71" w:rsidRDefault="00346D71">
      <w:pPr>
        <w:pStyle w:val="Header"/>
        <w:tabs>
          <w:tab w:val="clear" w:pos="4320"/>
          <w:tab w:val="clear" w:pos="8640"/>
        </w:tabs>
        <w:spacing w:before="60"/>
        <w:ind w:right="540"/>
        <w:jc w:val="center"/>
        <w:rPr>
          <w:rFonts w:ascii="Arial" w:hAnsi="Arial"/>
          <w:b/>
          <w:sz w:val="36"/>
        </w:rPr>
      </w:pPr>
    </w:p>
    <w:p w14:paraId="1EB78B26" w14:textId="77777777" w:rsidR="00346D71" w:rsidRDefault="00346D71">
      <w:pPr>
        <w:pStyle w:val="Header"/>
        <w:tabs>
          <w:tab w:val="clear" w:pos="4320"/>
          <w:tab w:val="clear" w:pos="8640"/>
        </w:tabs>
        <w:spacing w:before="60"/>
        <w:ind w:right="540"/>
        <w:jc w:val="center"/>
        <w:rPr>
          <w:rFonts w:ascii="Arial" w:hAnsi="Arial"/>
          <w:b/>
          <w:sz w:val="36"/>
        </w:rPr>
      </w:pPr>
    </w:p>
    <w:p w14:paraId="02620122" w14:textId="77777777" w:rsidR="00346D71" w:rsidRDefault="00346D71">
      <w:pPr>
        <w:pStyle w:val="Header"/>
        <w:tabs>
          <w:tab w:val="clear" w:pos="4320"/>
          <w:tab w:val="clear" w:pos="8640"/>
        </w:tabs>
        <w:spacing w:before="60"/>
        <w:ind w:right="540"/>
        <w:jc w:val="center"/>
        <w:rPr>
          <w:rFonts w:ascii="Arial" w:hAnsi="Arial"/>
          <w:b/>
          <w:sz w:val="36"/>
        </w:rPr>
      </w:pPr>
    </w:p>
    <w:p w14:paraId="04D21E0B" w14:textId="77777777" w:rsidR="00346D71" w:rsidRDefault="00346D71">
      <w:pPr>
        <w:pStyle w:val="Header"/>
        <w:tabs>
          <w:tab w:val="clear" w:pos="4320"/>
          <w:tab w:val="clear" w:pos="8640"/>
        </w:tabs>
        <w:spacing w:before="60"/>
        <w:ind w:right="540"/>
        <w:jc w:val="center"/>
        <w:rPr>
          <w:rFonts w:ascii="Arial Black" w:hAnsi="Arial Black"/>
          <w:b/>
          <w:sz w:val="36"/>
        </w:rPr>
      </w:pPr>
      <w:r>
        <w:rPr>
          <w:rFonts w:ascii="Arial Black" w:hAnsi="Arial Black"/>
          <w:b/>
          <w:sz w:val="36"/>
        </w:rPr>
        <w:t>Ballinrobe and surrounding district</w:t>
      </w:r>
    </w:p>
    <w:p w14:paraId="0BD73151" w14:textId="77777777" w:rsidR="00346D71" w:rsidRDefault="00346D71">
      <w:pPr>
        <w:pStyle w:val="Header"/>
        <w:tabs>
          <w:tab w:val="clear" w:pos="4320"/>
          <w:tab w:val="clear" w:pos="8640"/>
        </w:tabs>
        <w:spacing w:before="60"/>
        <w:jc w:val="center"/>
        <w:rPr>
          <w:rFonts w:ascii="Arial Black" w:hAnsi="Arial Black"/>
          <w:b/>
          <w:sz w:val="36"/>
        </w:rPr>
      </w:pPr>
    </w:p>
    <w:p w14:paraId="598BA610" w14:textId="77777777" w:rsidR="00346D71" w:rsidRDefault="00346D71">
      <w:pPr>
        <w:pStyle w:val="Header"/>
        <w:tabs>
          <w:tab w:val="clear" w:pos="4320"/>
          <w:tab w:val="clear" w:pos="8640"/>
        </w:tabs>
        <w:spacing w:before="60"/>
        <w:jc w:val="center"/>
        <w:rPr>
          <w:rFonts w:ascii="Arial" w:hAnsi="Arial"/>
          <w:sz w:val="36"/>
        </w:rPr>
      </w:pPr>
    </w:p>
    <w:p w14:paraId="5D6EA6DB" w14:textId="77777777" w:rsidR="00346D71" w:rsidRDefault="00346D71">
      <w:pPr>
        <w:pStyle w:val="Header"/>
        <w:tabs>
          <w:tab w:val="clear" w:pos="4320"/>
          <w:tab w:val="clear" w:pos="8640"/>
        </w:tabs>
        <w:spacing w:before="60"/>
        <w:jc w:val="center"/>
      </w:pPr>
      <w:r>
        <w:br w:type="page"/>
      </w:r>
    </w:p>
    <w:p w14:paraId="7903F9D8" w14:textId="77777777" w:rsidR="00346D71" w:rsidRDefault="00346D71">
      <w:pPr>
        <w:pStyle w:val="Header"/>
        <w:tabs>
          <w:tab w:val="clear" w:pos="4320"/>
          <w:tab w:val="clear" w:pos="8640"/>
        </w:tabs>
        <w:spacing w:before="60"/>
        <w:jc w:val="right"/>
        <w:rPr>
          <w:b/>
          <w:i/>
          <w:sz w:val="24"/>
        </w:rPr>
      </w:pPr>
      <w:r>
        <w:rPr>
          <w:b/>
          <w:i/>
          <w:sz w:val="24"/>
        </w:rPr>
        <w:t>Appendix B (iii)</w:t>
      </w:r>
    </w:p>
    <w:p w14:paraId="2894CEF4" w14:textId="77777777" w:rsidR="00346D71" w:rsidRDefault="00346D71">
      <w:pPr>
        <w:pStyle w:val="Header"/>
        <w:tabs>
          <w:tab w:val="clear" w:pos="4320"/>
          <w:tab w:val="clear" w:pos="8640"/>
        </w:tabs>
        <w:spacing w:before="60"/>
        <w:jc w:val="center"/>
      </w:pPr>
    </w:p>
    <w:p w14:paraId="6FD4274D" w14:textId="77777777" w:rsidR="00346D71" w:rsidRDefault="00346D71">
      <w:pPr>
        <w:pStyle w:val="Header"/>
        <w:tabs>
          <w:tab w:val="clear" w:pos="4320"/>
          <w:tab w:val="clear" w:pos="8640"/>
        </w:tabs>
        <w:spacing w:before="60"/>
        <w:jc w:val="center"/>
      </w:pPr>
    </w:p>
    <w:p w14:paraId="38F4ABCF" w14:textId="77777777" w:rsidR="00346D71" w:rsidRDefault="00346D71">
      <w:pPr>
        <w:pStyle w:val="Header"/>
        <w:tabs>
          <w:tab w:val="clear" w:pos="4320"/>
          <w:tab w:val="clear" w:pos="8640"/>
        </w:tabs>
        <w:spacing w:before="60"/>
        <w:jc w:val="center"/>
      </w:pPr>
    </w:p>
    <w:p w14:paraId="1D700156" w14:textId="77777777" w:rsidR="00346D71" w:rsidRDefault="00346D71">
      <w:pPr>
        <w:pStyle w:val="Header"/>
        <w:tabs>
          <w:tab w:val="clear" w:pos="4320"/>
          <w:tab w:val="clear" w:pos="8640"/>
        </w:tabs>
        <w:spacing w:before="60"/>
        <w:jc w:val="center"/>
      </w:pPr>
    </w:p>
    <w:p w14:paraId="6CF0119D" w14:textId="77777777" w:rsidR="00346D71" w:rsidRDefault="00346D71">
      <w:pPr>
        <w:pStyle w:val="Header"/>
        <w:tabs>
          <w:tab w:val="clear" w:pos="4320"/>
          <w:tab w:val="clear" w:pos="8640"/>
        </w:tabs>
        <w:spacing w:before="60"/>
        <w:ind w:right="630"/>
        <w:jc w:val="center"/>
        <w:rPr>
          <w:rFonts w:ascii="Arial" w:hAnsi="Arial"/>
          <w:b/>
          <w:sz w:val="36"/>
        </w:rPr>
      </w:pPr>
    </w:p>
    <w:p w14:paraId="50E097EA" w14:textId="77777777" w:rsidR="00346D71" w:rsidRDefault="00346D71">
      <w:pPr>
        <w:pStyle w:val="Header"/>
        <w:tabs>
          <w:tab w:val="clear" w:pos="4320"/>
          <w:tab w:val="clear" w:pos="8640"/>
        </w:tabs>
        <w:spacing w:before="60"/>
        <w:ind w:right="630"/>
        <w:jc w:val="center"/>
        <w:rPr>
          <w:rFonts w:ascii="Arial" w:hAnsi="Arial"/>
          <w:b/>
          <w:sz w:val="36"/>
        </w:rPr>
      </w:pPr>
      <w:r>
        <w:rPr>
          <w:rFonts w:ascii="Arial" w:hAnsi="Arial"/>
          <w:b/>
          <w:sz w:val="36"/>
        </w:rPr>
        <w:t>Ordnance Survey Map</w:t>
      </w:r>
    </w:p>
    <w:p w14:paraId="5330CACB" w14:textId="77777777" w:rsidR="00346D71" w:rsidRDefault="00346D71">
      <w:pPr>
        <w:pStyle w:val="Header"/>
        <w:tabs>
          <w:tab w:val="clear" w:pos="4320"/>
          <w:tab w:val="clear" w:pos="8640"/>
        </w:tabs>
        <w:spacing w:before="60"/>
        <w:ind w:right="630"/>
        <w:jc w:val="center"/>
        <w:rPr>
          <w:rFonts w:ascii="Arial" w:hAnsi="Arial"/>
          <w:b/>
          <w:sz w:val="36"/>
        </w:rPr>
      </w:pPr>
    </w:p>
    <w:p w14:paraId="11E09EF9" w14:textId="77777777" w:rsidR="00346D71" w:rsidRDefault="00346D71">
      <w:pPr>
        <w:pStyle w:val="Header"/>
        <w:tabs>
          <w:tab w:val="clear" w:pos="4320"/>
          <w:tab w:val="clear" w:pos="8640"/>
        </w:tabs>
        <w:spacing w:before="60"/>
        <w:ind w:right="630"/>
        <w:jc w:val="center"/>
        <w:rPr>
          <w:rFonts w:ascii="Arial" w:hAnsi="Arial"/>
          <w:b/>
          <w:sz w:val="36"/>
        </w:rPr>
      </w:pPr>
      <w:r>
        <w:rPr>
          <w:rFonts w:ascii="Arial" w:hAnsi="Arial"/>
          <w:b/>
          <w:sz w:val="36"/>
        </w:rPr>
        <w:t>Sheet 6, 1899</w:t>
      </w:r>
    </w:p>
    <w:p w14:paraId="713F6609" w14:textId="77777777" w:rsidR="00346D71" w:rsidRDefault="00346D71">
      <w:pPr>
        <w:pStyle w:val="Header"/>
        <w:tabs>
          <w:tab w:val="clear" w:pos="4320"/>
          <w:tab w:val="clear" w:pos="8640"/>
        </w:tabs>
        <w:spacing w:before="60"/>
        <w:ind w:right="630"/>
        <w:jc w:val="center"/>
        <w:rPr>
          <w:rFonts w:ascii="Arial" w:hAnsi="Arial"/>
          <w:b/>
          <w:sz w:val="36"/>
        </w:rPr>
      </w:pPr>
      <w:r>
        <w:rPr>
          <w:rFonts w:ascii="Arial" w:hAnsi="Arial"/>
          <w:b/>
          <w:sz w:val="36"/>
        </w:rPr>
        <w:br/>
        <w:t>(scale: 4 miles to one inch)</w:t>
      </w:r>
    </w:p>
    <w:p w14:paraId="283A4E39" w14:textId="77777777" w:rsidR="00346D71" w:rsidRDefault="00346D71">
      <w:pPr>
        <w:pStyle w:val="Header"/>
        <w:tabs>
          <w:tab w:val="clear" w:pos="4320"/>
          <w:tab w:val="clear" w:pos="8640"/>
        </w:tabs>
        <w:spacing w:before="60"/>
        <w:ind w:right="630"/>
        <w:jc w:val="center"/>
        <w:rPr>
          <w:rFonts w:ascii="Arial" w:hAnsi="Arial"/>
          <w:b/>
          <w:sz w:val="36"/>
        </w:rPr>
      </w:pPr>
    </w:p>
    <w:p w14:paraId="5FD7AA5C" w14:textId="77777777" w:rsidR="00346D71" w:rsidRDefault="00346D71">
      <w:pPr>
        <w:pStyle w:val="Header"/>
        <w:tabs>
          <w:tab w:val="clear" w:pos="4320"/>
          <w:tab w:val="clear" w:pos="8640"/>
        </w:tabs>
        <w:spacing w:before="60"/>
        <w:ind w:right="630"/>
        <w:jc w:val="center"/>
        <w:rPr>
          <w:rFonts w:ascii="Arial" w:hAnsi="Arial"/>
          <w:b/>
          <w:sz w:val="36"/>
        </w:rPr>
      </w:pPr>
      <w:r>
        <w:rPr>
          <w:rFonts w:ascii="Arial" w:hAnsi="Arial"/>
          <w:b/>
          <w:sz w:val="36"/>
        </w:rPr>
        <w:t xml:space="preserve">of </w:t>
      </w:r>
    </w:p>
    <w:p w14:paraId="6FAF7A77" w14:textId="77777777" w:rsidR="00346D71" w:rsidRDefault="00346D71">
      <w:pPr>
        <w:pStyle w:val="Header"/>
        <w:tabs>
          <w:tab w:val="clear" w:pos="4320"/>
          <w:tab w:val="clear" w:pos="8640"/>
        </w:tabs>
        <w:spacing w:before="60"/>
        <w:ind w:right="630"/>
        <w:jc w:val="center"/>
        <w:rPr>
          <w:rFonts w:ascii="Arial" w:hAnsi="Arial"/>
          <w:b/>
          <w:sz w:val="36"/>
        </w:rPr>
      </w:pPr>
    </w:p>
    <w:p w14:paraId="39FA086A" w14:textId="77777777" w:rsidR="00346D71" w:rsidRDefault="00346D71">
      <w:pPr>
        <w:pStyle w:val="Header"/>
        <w:tabs>
          <w:tab w:val="clear" w:pos="4320"/>
          <w:tab w:val="clear" w:pos="8640"/>
        </w:tabs>
        <w:spacing w:before="60"/>
        <w:ind w:right="630"/>
        <w:jc w:val="center"/>
        <w:rPr>
          <w:rFonts w:ascii="Arial" w:hAnsi="Arial"/>
          <w:b/>
          <w:sz w:val="36"/>
        </w:rPr>
      </w:pPr>
    </w:p>
    <w:p w14:paraId="4821949D" w14:textId="77777777" w:rsidR="00346D71" w:rsidRDefault="00346D71">
      <w:pPr>
        <w:pStyle w:val="Header"/>
        <w:tabs>
          <w:tab w:val="clear" w:pos="4320"/>
          <w:tab w:val="clear" w:pos="8640"/>
        </w:tabs>
        <w:spacing w:before="60"/>
        <w:ind w:right="630"/>
        <w:jc w:val="center"/>
        <w:rPr>
          <w:rFonts w:ascii="Arial" w:hAnsi="Arial"/>
          <w:b/>
          <w:sz w:val="36"/>
        </w:rPr>
      </w:pPr>
    </w:p>
    <w:p w14:paraId="4B4F1729" w14:textId="77777777" w:rsidR="00346D71" w:rsidRDefault="00346D71">
      <w:pPr>
        <w:pStyle w:val="Header"/>
        <w:tabs>
          <w:tab w:val="clear" w:pos="4320"/>
          <w:tab w:val="clear" w:pos="8640"/>
        </w:tabs>
        <w:spacing w:before="60"/>
        <w:ind w:right="630"/>
        <w:jc w:val="center"/>
        <w:rPr>
          <w:rFonts w:ascii="Arial Black" w:hAnsi="Arial Black"/>
          <w:b/>
          <w:sz w:val="36"/>
        </w:rPr>
      </w:pPr>
      <w:r>
        <w:rPr>
          <w:rFonts w:ascii="Arial Black" w:hAnsi="Arial Black"/>
          <w:b/>
          <w:sz w:val="36"/>
        </w:rPr>
        <w:t>Ballinrobe and surrounding country</w:t>
      </w:r>
    </w:p>
    <w:p w14:paraId="34386EB7" w14:textId="77777777" w:rsidR="00346D71" w:rsidRDefault="00346D71">
      <w:pPr>
        <w:pStyle w:val="Header"/>
        <w:tabs>
          <w:tab w:val="clear" w:pos="4320"/>
          <w:tab w:val="clear" w:pos="8640"/>
        </w:tabs>
        <w:spacing w:before="60"/>
        <w:ind w:right="630"/>
        <w:jc w:val="center"/>
        <w:rPr>
          <w:rFonts w:ascii="Arial Black" w:hAnsi="Arial Black"/>
          <w:b/>
          <w:sz w:val="36"/>
        </w:rPr>
      </w:pPr>
      <w:r>
        <w:rPr>
          <w:rFonts w:ascii="Arial Black" w:hAnsi="Arial Black"/>
          <w:b/>
          <w:sz w:val="36"/>
        </w:rPr>
        <w:t>(south and west Mayo)</w:t>
      </w:r>
    </w:p>
    <w:p w14:paraId="73FC2EC1" w14:textId="77777777" w:rsidR="00346D71" w:rsidRDefault="00346D71">
      <w:pPr>
        <w:pStyle w:val="Header"/>
        <w:tabs>
          <w:tab w:val="clear" w:pos="4320"/>
          <w:tab w:val="clear" w:pos="8640"/>
        </w:tabs>
        <w:spacing w:before="60"/>
        <w:jc w:val="center"/>
        <w:rPr>
          <w:rFonts w:ascii="Arial" w:hAnsi="Arial"/>
          <w:b/>
          <w:sz w:val="36"/>
        </w:rPr>
      </w:pPr>
    </w:p>
    <w:p w14:paraId="2C9A9EDF" w14:textId="77777777" w:rsidR="00346D71" w:rsidRDefault="00346D71">
      <w:pPr>
        <w:pStyle w:val="Header"/>
        <w:tabs>
          <w:tab w:val="clear" w:pos="4320"/>
          <w:tab w:val="clear" w:pos="8640"/>
        </w:tabs>
        <w:spacing w:before="60"/>
        <w:jc w:val="center"/>
        <w:rPr>
          <w:rFonts w:ascii="Arial" w:hAnsi="Arial"/>
          <w:sz w:val="36"/>
        </w:rPr>
      </w:pPr>
    </w:p>
    <w:p w14:paraId="42CD951F" w14:textId="77777777" w:rsidR="00346D71" w:rsidRDefault="00346D71">
      <w:pPr>
        <w:pStyle w:val="Header"/>
        <w:tabs>
          <w:tab w:val="clear" w:pos="4320"/>
          <w:tab w:val="clear" w:pos="8640"/>
        </w:tabs>
        <w:spacing w:before="60"/>
        <w:jc w:val="right"/>
        <w:rPr>
          <w:b/>
          <w:i/>
          <w:sz w:val="24"/>
        </w:rPr>
      </w:pPr>
      <w:r>
        <w:rPr>
          <w:rFonts w:ascii="Arial" w:hAnsi="Arial"/>
          <w:sz w:val="36"/>
        </w:rPr>
        <w:br w:type="page"/>
      </w:r>
      <w:r>
        <w:rPr>
          <w:b/>
          <w:i/>
          <w:sz w:val="24"/>
        </w:rPr>
        <w:t>Appendix C (i)</w:t>
      </w:r>
    </w:p>
    <w:p w14:paraId="63DEA45F" w14:textId="77777777" w:rsidR="00346D71" w:rsidRDefault="00346D71">
      <w:pPr>
        <w:pStyle w:val="Header"/>
        <w:tabs>
          <w:tab w:val="clear" w:pos="4320"/>
          <w:tab w:val="clear" w:pos="8640"/>
        </w:tabs>
        <w:spacing w:before="60"/>
        <w:jc w:val="center"/>
        <w:rPr>
          <w:rFonts w:ascii="Arial" w:hAnsi="Arial"/>
          <w:sz w:val="36"/>
        </w:rPr>
      </w:pPr>
    </w:p>
    <w:p w14:paraId="6F54AFBE" w14:textId="77777777" w:rsidR="00346D71" w:rsidRDefault="00346D71">
      <w:pPr>
        <w:pStyle w:val="Heading1"/>
        <w:rPr>
          <w:rFonts w:ascii="Arial Black" w:hAnsi="Arial Black"/>
          <w:shadow w:val="0"/>
        </w:rPr>
      </w:pPr>
      <w:r>
        <w:rPr>
          <w:rFonts w:ascii="Arial Black" w:hAnsi="Arial Black"/>
          <w:shadow w:val="0"/>
        </w:rPr>
        <w:t>Lists of some Union officials</w:t>
      </w:r>
    </w:p>
    <w:p w14:paraId="1EE7070F" w14:textId="77777777" w:rsidR="00346D71" w:rsidRDefault="00346D71">
      <w:pPr>
        <w:pStyle w:val="Header"/>
        <w:tabs>
          <w:tab w:val="clear" w:pos="4320"/>
          <w:tab w:val="clear" w:pos="8640"/>
        </w:tabs>
        <w:spacing w:before="60"/>
        <w:jc w:val="center"/>
      </w:pPr>
    </w:p>
    <w:p w14:paraId="200687D1" w14:textId="77777777" w:rsidR="00346D71" w:rsidRDefault="00346D71">
      <w:pPr>
        <w:pStyle w:val="Header"/>
        <w:tabs>
          <w:tab w:val="clear" w:pos="4320"/>
          <w:tab w:val="clear" w:pos="8640"/>
        </w:tabs>
        <w:spacing w:before="60"/>
        <w:jc w:val="center"/>
      </w:pPr>
    </w:p>
    <w:p w14:paraId="35952DB3" w14:textId="77777777" w:rsidR="00346D71" w:rsidRDefault="00346D71">
      <w:pPr>
        <w:pStyle w:val="Header"/>
        <w:tabs>
          <w:tab w:val="clear" w:pos="4320"/>
          <w:tab w:val="clear" w:pos="8640"/>
        </w:tabs>
        <w:spacing w:before="60"/>
        <w:jc w:val="center"/>
      </w:pPr>
    </w:p>
    <w:p w14:paraId="3706FE86" w14:textId="77777777" w:rsidR="00346D71" w:rsidRDefault="00346D71">
      <w:pPr>
        <w:pStyle w:val="Header"/>
        <w:tabs>
          <w:tab w:val="clear" w:pos="4320"/>
          <w:tab w:val="clear" w:pos="8640"/>
        </w:tabs>
        <w:spacing w:before="60"/>
        <w:jc w:val="center"/>
        <w:rPr>
          <w:rFonts w:ascii="Arial" w:hAnsi="Arial"/>
          <w:b/>
          <w:sz w:val="32"/>
        </w:rPr>
      </w:pPr>
      <w:r>
        <w:rPr>
          <w:rFonts w:ascii="Arial" w:hAnsi="Arial"/>
          <w:b/>
          <w:sz w:val="32"/>
        </w:rPr>
        <w:t xml:space="preserve">Paid Officers Appointed by the </w:t>
      </w:r>
    </w:p>
    <w:p w14:paraId="225F33FF" w14:textId="77777777" w:rsidR="00346D71" w:rsidRDefault="00346D71">
      <w:pPr>
        <w:pStyle w:val="Header"/>
        <w:tabs>
          <w:tab w:val="clear" w:pos="4320"/>
          <w:tab w:val="clear" w:pos="8640"/>
        </w:tabs>
        <w:spacing w:before="60"/>
        <w:jc w:val="center"/>
        <w:rPr>
          <w:rFonts w:ascii="Arial" w:hAnsi="Arial"/>
          <w:b/>
          <w:sz w:val="32"/>
        </w:rPr>
      </w:pPr>
      <w:r>
        <w:rPr>
          <w:rFonts w:ascii="Arial" w:hAnsi="Arial"/>
          <w:b/>
          <w:sz w:val="32"/>
        </w:rPr>
        <w:t>Poor Law Commissioners, 1847 – [1848]</w:t>
      </w:r>
    </w:p>
    <w:p w14:paraId="395A84E5" w14:textId="77777777" w:rsidR="00346D71" w:rsidRDefault="00346D71">
      <w:pPr>
        <w:jc w:val="center"/>
        <w:rPr>
          <w:rFonts w:ascii="Arial" w:hAnsi="Arial"/>
          <w:b/>
          <w:sz w:val="24"/>
        </w:rPr>
      </w:pPr>
    </w:p>
    <w:p w14:paraId="60A91510" w14:textId="77777777" w:rsidR="00346D71" w:rsidRDefault="00346D71">
      <w:pPr>
        <w:jc w:val="center"/>
        <w:rPr>
          <w:b/>
          <w:sz w:val="24"/>
        </w:rPr>
      </w:pPr>
    </w:p>
    <w:p w14:paraId="5199F8C7" w14:textId="77777777" w:rsidR="00346D71" w:rsidRDefault="00346D71">
      <w:pPr>
        <w:jc w:val="center"/>
        <w:rPr>
          <w:b/>
          <w:sz w:val="24"/>
        </w:rPr>
      </w:pPr>
    </w:p>
    <w:p w14:paraId="1AE9CEB3" w14:textId="77777777" w:rsidR="00346D71" w:rsidRDefault="00346D71">
      <w:pPr>
        <w:numPr>
          <w:ilvl w:val="0"/>
          <w:numId w:val="10"/>
        </w:numPr>
        <w:spacing w:line="360" w:lineRule="auto"/>
        <w:rPr>
          <w:rFonts w:ascii="Arial" w:hAnsi="Arial"/>
          <w:sz w:val="24"/>
        </w:rPr>
      </w:pPr>
      <w:r>
        <w:rPr>
          <w:rFonts w:ascii="Arial" w:hAnsi="Arial"/>
          <w:sz w:val="24"/>
        </w:rPr>
        <w:t>Briscoe, H. H.</w:t>
      </w:r>
    </w:p>
    <w:p w14:paraId="16AB6BCB" w14:textId="77777777" w:rsidR="00346D71" w:rsidRDefault="00346D71">
      <w:pPr>
        <w:numPr>
          <w:ilvl w:val="0"/>
          <w:numId w:val="10"/>
        </w:numPr>
        <w:spacing w:line="360" w:lineRule="auto"/>
        <w:rPr>
          <w:rFonts w:ascii="Arial" w:hAnsi="Arial"/>
          <w:sz w:val="24"/>
        </w:rPr>
      </w:pPr>
      <w:r>
        <w:rPr>
          <w:rFonts w:ascii="Arial" w:hAnsi="Arial"/>
          <w:sz w:val="24"/>
        </w:rPr>
        <w:t>Cary, Captain W.  (from Carlow, Co. Carlow) ;</w:t>
      </w:r>
    </w:p>
    <w:p w14:paraId="4952F827" w14:textId="77777777" w:rsidR="00346D71" w:rsidRDefault="00346D71">
      <w:pPr>
        <w:numPr>
          <w:ilvl w:val="0"/>
          <w:numId w:val="10"/>
        </w:numPr>
        <w:spacing w:line="360" w:lineRule="auto"/>
        <w:rPr>
          <w:rFonts w:ascii="Arial" w:hAnsi="Arial"/>
          <w:sz w:val="24"/>
        </w:rPr>
      </w:pPr>
      <w:r>
        <w:rPr>
          <w:rFonts w:ascii="Arial" w:hAnsi="Arial"/>
          <w:sz w:val="24"/>
        </w:rPr>
        <w:t>Ellis, Mathew</w:t>
      </w:r>
    </w:p>
    <w:p w14:paraId="0F06CCDC" w14:textId="77777777" w:rsidR="00346D71" w:rsidRDefault="00346D71">
      <w:pPr>
        <w:numPr>
          <w:ilvl w:val="0"/>
          <w:numId w:val="10"/>
        </w:numPr>
        <w:spacing w:line="360" w:lineRule="auto"/>
        <w:rPr>
          <w:rFonts w:ascii="Arial" w:hAnsi="Arial"/>
          <w:sz w:val="24"/>
        </w:rPr>
      </w:pPr>
      <w:r>
        <w:rPr>
          <w:rFonts w:ascii="Arial" w:hAnsi="Arial"/>
          <w:sz w:val="24"/>
        </w:rPr>
        <w:t>Fishbourne, William</w:t>
      </w:r>
    </w:p>
    <w:p w14:paraId="12EDBB7D" w14:textId="77777777" w:rsidR="00346D71" w:rsidRDefault="00346D71">
      <w:pPr>
        <w:numPr>
          <w:ilvl w:val="0"/>
          <w:numId w:val="10"/>
        </w:numPr>
        <w:spacing w:line="360" w:lineRule="auto"/>
        <w:rPr>
          <w:rFonts w:ascii="Arial" w:hAnsi="Arial"/>
          <w:sz w:val="24"/>
        </w:rPr>
      </w:pPr>
      <w:r>
        <w:rPr>
          <w:rFonts w:ascii="Arial" w:hAnsi="Arial"/>
          <w:sz w:val="24"/>
        </w:rPr>
        <w:t>Lecky, W Robert (Ballinacarrig, Co. Carlow)</w:t>
      </w:r>
    </w:p>
    <w:p w14:paraId="453E5A4A" w14:textId="77777777" w:rsidR="00346D71" w:rsidRDefault="00346D71">
      <w:pPr>
        <w:numPr>
          <w:ilvl w:val="0"/>
          <w:numId w:val="10"/>
        </w:numPr>
        <w:spacing w:line="360" w:lineRule="auto"/>
        <w:rPr>
          <w:rFonts w:ascii="Arial" w:hAnsi="Arial"/>
          <w:sz w:val="24"/>
        </w:rPr>
      </w:pPr>
      <w:r>
        <w:rPr>
          <w:rFonts w:ascii="Arial" w:hAnsi="Arial"/>
          <w:sz w:val="24"/>
        </w:rPr>
        <w:t>Scroop, Henry</w:t>
      </w:r>
    </w:p>
    <w:p w14:paraId="041AA559" w14:textId="77777777" w:rsidR="00346D71" w:rsidRDefault="00346D71">
      <w:pPr>
        <w:numPr>
          <w:ilvl w:val="0"/>
          <w:numId w:val="10"/>
        </w:numPr>
        <w:spacing w:line="360" w:lineRule="auto"/>
        <w:rPr>
          <w:rFonts w:ascii="Arial" w:hAnsi="Arial"/>
          <w:sz w:val="24"/>
        </w:rPr>
      </w:pPr>
      <w:r>
        <w:rPr>
          <w:rFonts w:ascii="Arial" w:hAnsi="Arial"/>
          <w:sz w:val="24"/>
        </w:rPr>
        <w:t>Thomas, Arthur  (from Leighlinbridge, Co. Carlow)</w:t>
      </w:r>
    </w:p>
    <w:p w14:paraId="0D46005B" w14:textId="77777777" w:rsidR="00346D71" w:rsidRDefault="00346D71">
      <w:pPr>
        <w:numPr>
          <w:ilvl w:val="0"/>
          <w:numId w:val="10"/>
        </w:numPr>
        <w:spacing w:line="360" w:lineRule="auto"/>
        <w:rPr>
          <w:rFonts w:ascii="Arial" w:hAnsi="Arial"/>
          <w:sz w:val="24"/>
        </w:rPr>
      </w:pPr>
      <w:r>
        <w:rPr>
          <w:rFonts w:ascii="Arial" w:hAnsi="Arial"/>
          <w:sz w:val="24"/>
        </w:rPr>
        <w:t>Waddy, John</w:t>
      </w:r>
    </w:p>
    <w:p w14:paraId="51885F4D" w14:textId="77777777" w:rsidR="00346D71" w:rsidRDefault="00346D71">
      <w:pPr>
        <w:jc w:val="center"/>
        <w:rPr>
          <w:b/>
        </w:rPr>
      </w:pPr>
    </w:p>
    <w:p w14:paraId="77BCE84F" w14:textId="77777777" w:rsidR="00346D71" w:rsidRDefault="00346D71">
      <w:pPr>
        <w:jc w:val="both"/>
      </w:pPr>
    </w:p>
    <w:p w14:paraId="252908A6" w14:textId="77777777" w:rsidR="00346D71" w:rsidRDefault="00346D71">
      <w:pPr>
        <w:jc w:val="both"/>
      </w:pPr>
    </w:p>
    <w:p w14:paraId="323D9C27" w14:textId="77777777" w:rsidR="00346D71" w:rsidRDefault="00346D71">
      <w:pPr>
        <w:jc w:val="both"/>
        <w:rPr>
          <w:b/>
        </w:rPr>
      </w:pPr>
    </w:p>
    <w:p w14:paraId="009C4177" w14:textId="77777777" w:rsidR="00346D71" w:rsidRDefault="00346D71">
      <w:pPr>
        <w:jc w:val="center"/>
        <w:rPr>
          <w:rFonts w:ascii="Arial" w:hAnsi="Arial"/>
          <w:b/>
          <w:sz w:val="28"/>
        </w:rPr>
      </w:pPr>
      <w:r>
        <w:rPr>
          <w:rFonts w:ascii="Arial" w:hAnsi="Arial"/>
          <w:b/>
          <w:sz w:val="28"/>
        </w:rPr>
        <w:br/>
      </w:r>
    </w:p>
    <w:p w14:paraId="058815AD" w14:textId="77777777" w:rsidR="00346D71" w:rsidRDefault="00346D71">
      <w:pPr>
        <w:pStyle w:val="Header"/>
        <w:tabs>
          <w:tab w:val="clear" w:pos="4320"/>
          <w:tab w:val="clear" w:pos="8640"/>
        </w:tabs>
        <w:spacing w:before="60"/>
        <w:jc w:val="right"/>
        <w:rPr>
          <w:b/>
          <w:i/>
          <w:sz w:val="24"/>
        </w:rPr>
      </w:pPr>
      <w:r>
        <w:rPr>
          <w:b/>
        </w:rPr>
        <w:br w:type="page"/>
      </w:r>
      <w:r>
        <w:rPr>
          <w:b/>
          <w:i/>
          <w:sz w:val="24"/>
        </w:rPr>
        <w:t>Appendix C (ii)</w:t>
      </w:r>
    </w:p>
    <w:p w14:paraId="50B43E1A" w14:textId="77777777" w:rsidR="00346D71" w:rsidRDefault="00346D71">
      <w:pPr>
        <w:pStyle w:val="Caption"/>
        <w:rPr>
          <w:b w:val="0"/>
        </w:rPr>
      </w:pPr>
    </w:p>
    <w:p w14:paraId="2DBF4FE2" w14:textId="77777777" w:rsidR="00346D71" w:rsidRDefault="00346D71">
      <w:pPr>
        <w:pStyle w:val="Caption"/>
        <w:rPr>
          <w:shadow/>
          <w:sz w:val="36"/>
        </w:rPr>
      </w:pPr>
    </w:p>
    <w:p w14:paraId="1F6862ED" w14:textId="77777777" w:rsidR="00346D71" w:rsidRDefault="00346D71">
      <w:pPr>
        <w:pStyle w:val="Caption"/>
        <w:ind w:right="270"/>
        <w:rPr>
          <w:shadow/>
          <w:sz w:val="36"/>
        </w:rPr>
      </w:pPr>
      <w:r>
        <w:rPr>
          <w:shadow/>
          <w:sz w:val="36"/>
        </w:rPr>
        <w:t>Workhouse Masters, 1842 - 1919</w:t>
      </w:r>
    </w:p>
    <w:p w14:paraId="02A7DF11" w14:textId="77777777" w:rsidR="00346D71" w:rsidRDefault="00346D71">
      <w:pPr>
        <w:jc w:val="center"/>
        <w:rPr>
          <w:rFonts w:ascii="Arial" w:hAnsi="Arial"/>
          <w:b/>
          <w:sz w:val="24"/>
        </w:rPr>
      </w:pPr>
    </w:p>
    <w:p w14:paraId="7D252ECB" w14:textId="77777777" w:rsidR="00346D71" w:rsidRDefault="00346D71">
      <w:pPr>
        <w:spacing w:before="120" w:line="360" w:lineRule="auto"/>
        <w:rPr>
          <w:rFonts w:ascii="Arial" w:hAnsi="Arial"/>
          <w:sz w:val="24"/>
        </w:rPr>
      </w:pPr>
    </w:p>
    <w:p w14:paraId="1681149E" w14:textId="77777777" w:rsidR="00346D71" w:rsidRDefault="00346D71">
      <w:pPr>
        <w:numPr>
          <w:ilvl w:val="0"/>
          <w:numId w:val="11"/>
        </w:numPr>
        <w:spacing w:before="120" w:line="360" w:lineRule="auto"/>
        <w:rPr>
          <w:rFonts w:ascii="Arial" w:hAnsi="Arial"/>
          <w:sz w:val="24"/>
        </w:rPr>
      </w:pPr>
      <w:r>
        <w:rPr>
          <w:rFonts w:ascii="Arial" w:hAnsi="Arial"/>
          <w:sz w:val="24"/>
        </w:rPr>
        <w:t>Cunningham, Pat,  (1842 – 1843, dismissed)</w:t>
      </w:r>
    </w:p>
    <w:p w14:paraId="7100A6F8" w14:textId="77777777" w:rsidR="00346D71" w:rsidRDefault="00346D71">
      <w:pPr>
        <w:numPr>
          <w:ilvl w:val="0"/>
          <w:numId w:val="11"/>
        </w:numPr>
        <w:spacing w:before="120" w:line="360" w:lineRule="auto"/>
        <w:rPr>
          <w:rFonts w:ascii="Arial" w:hAnsi="Arial"/>
          <w:sz w:val="24"/>
        </w:rPr>
      </w:pPr>
      <w:r>
        <w:rPr>
          <w:rFonts w:ascii="Arial" w:hAnsi="Arial"/>
          <w:sz w:val="24"/>
        </w:rPr>
        <w:t>Thompson, James, (1844 – 1846)</w:t>
      </w:r>
    </w:p>
    <w:p w14:paraId="4112736D" w14:textId="77777777" w:rsidR="00346D71" w:rsidRDefault="00346D71">
      <w:pPr>
        <w:numPr>
          <w:ilvl w:val="0"/>
          <w:numId w:val="11"/>
        </w:numPr>
        <w:spacing w:before="120" w:line="360" w:lineRule="auto"/>
        <w:rPr>
          <w:rFonts w:ascii="Arial" w:hAnsi="Arial"/>
          <w:sz w:val="24"/>
        </w:rPr>
      </w:pPr>
      <w:r>
        <w:rPr>
          <w:rFonts w:ascii="Arial" w:hAnsi="Arial"/>
          <w:sz w:val="24"/>
        </w:rPr>
        <w:t>Murphy, William ([1847] - 1848 ; transferred to Carlow Union)</w:t>
      </w:r>
    </w:p>
    <w:p w14:paraId="7BE2F5D5" w14:textId="77777777" w:rsidR="00346D71" w:rsidRDefault="00346D71">
      <w:pPr>
        <w:numPr>
          <w:ilvl w:val="0"/>
          <w:numId w:val="11"/>
        </w:numPr>
        <w:spacing w:before="120" w:line="360" w:lineRule="auto"/>
        <w:rPr>
          <w:rFonts w:ascii="Arial" w:hAnsi="Arial"/>
          <w:sz w:val="24"/>
        </w:rPr>
      </w:pPr>
      <w:r>
        <w:rPr>
          <w:rFonts w:ascii="Arial" w:hAnsi="Arial"/>
          <w:sz w:val="24"/>
        </w:rPr>
        <w:t>Finn, Pat  (April 1849 , on one month’s trial))</w:t>
      </w:r>
    </w:p>
    <w:p w14:paraId="4CFDF965" w14:textId="77777777" w:rsidR="00346D71" w:rsidRDefault="00346D71">
      <w:pPr>
        <w:numPr>
          <w:ilvl w:val="0"/>
          <w:numId w:val="11"/>
        </w:numPr>
        <w:spacing w:before="120" w:line="360" w:lineRule="auto"/>
        <w:ind w:right="-693"/>
        <w:rPr>
          <w:rFonts w:ascii="Arial" w:hAnsi="Arial"/>
          <w:sz w:val="16"/>
        </w:rPr>
      </w:pPr>
      <w:r>
        <w:rPr>
          <w:rFonts w:ascii="Arial" w:hAnsi="Arial"/>
          <w:sz w:val="24"/>
        </w:rPr>
        <w:t xml:space="preserve">Flynn, Michael (April 1849, </w:t>
      </w:r>
      <w:r>
        <w:rPr>
          <w:rFonts w:ascii="Arial" w:hAnsi="Arial"/>
          <w:sz w:val="16"/>
        </w:rPr>
        <w:t xml:space="preserve">resigned from fear </w:t>
      </w:r>
      <w:r>
        <w:rPr>
          <w:rFonts w:ascii="Arial" w:hAnsi="Arial"/>
          <w:i/>
          <w:sz w:val="16"/>
        </w:rPr>
        <w:t>‘upon death of Matron from cholera’</w:t>
      </w:r>
      <w:r>
        <w:rPr>
          <w:rFonts w:ascii="Arial" w:hAnsi="Arial"/>
          <w:sz w:val="16"/>
        </w:rPr>
        <w:t xml:space="preserve">  (PL3/BR/7 p243)</w:t>
      </w:r>
      <w:r>
        <w:rPr>
          <w:rFonts w:ascii="Arial" w:hAnsi="Arial"/>
          <w:sz w:val="22"/>
        </w:rPr>
        <w:t>)</w:t>
      </w:r>
    </w:p>
    <w:p w14:paraId="46556BD6" w14:textId="77777777" w:rsidR="00346D71" w:rsidRDefault="00346D71">
      <w:pPr>
        <w:numPr>
          <w:ilvl w:val="0"/>
          <w:numId w:val="11"/>
        </w:numPr>
        <w:spacing w:before="120" w:line="360" w:lineRule="auto"/>
        <w:rPr>
          <w:rFonts w:ascii="Arial" w:hAnsi="Arial"/>
          <w:sz w:val="24"/>
        </w:rPr>
      </w:pPr>
      <w:r>
        <w:rPr>
          <w:rFonts w:ascii="Arial" w:hAnsi="Arial"/>
          <w:sz w:val="24"/>
        </w:rPr>
        <w:t>Murphy, James ((1849 ; previously worked at Cavan union)</w:t>
      </w:r>
    </w:p>
    <w:p w14:paraId="5616C9E8" w14:textId="77777777" w:rsidR="00346D71" w:rsidRDefault="00346D71">
      <w:pPr>
        <w:numPr>
          <w:ilvl w:val="0"/>
          <w:numId w:val="11"/>
        </w:numPr>
        <w:spacing w:before="120" w:line="360" w:lineRule="auto"/>
        <w:rPr>
          <w:rFonts w:ascii="Arial" w:hAnsi="Arial"/>
          <w:sz w:val="24"/>
        </w:rPr>
      </w:pPr>
      <w:r>
        <w:rPr>
          <w:rFonts w:ascii="Arial" w:hAnsi="Arial"/>
          <w:sz w:val="24"/>
        </w:rPr>
        <w:t>Nugent, Charles  (1850 - [1855])</w:t>
      </w:r>
    </w:p>
    <w:p w14:paraId="434CA8F7" w14:textId="77777777" w:rsidR="00346D71" w:rsidRDefault="00346D71">
      <w:pPr>
        <w:numPr>
          <w:ilvl w:val="0"/>
          <w:numId w:val="11"/>
        </w:numPr>
        <w:spacing w:before="120" w:line="360" w:lineRule="auto"/>
        <w:ind w:right="-873"/>
        <w:rPr>
          <w:rFonts w:ascii="Arial" w:hAnsi="Arial"/>
          <w:sz w:val="24"/>
        </w:rPr>
      </w:pPr>
      <w:r>
        <w:rPr>
          <w:rFonts w:ascii="Arial" w:hAnsi="Arial"/>
          <w:sz w:val="24"/>
        </w:rPr>
        <w:t>Mullin, John  ([1855],1856 -1859) (</w:t>
      </w:r>
      <w:r>
        <w:rPr>
          <w:rFonts w:ascii="Arial" w:hAnsi="Arial"/>
        </w:rPr>
        <w:t>transferred to Galway Union workhouse in February 1859</w:t>
      </w:r>
      <w:r>
        <w:rPr>
          <w:rFonts w:ascii="Arial" w:hAnsi="Arial"/>
          <w:sz w:val="24"/>
        </w:rPr>
        <w:t xml:space="preserve"> )</w:t>
      </w:r>
    </w:p>
    <w:p w14:paraId="6EFAE3D8" w14:textId="77777777" w:rsidR="00346D71" w:rsidRDefault="00346D71">
      <w:pPr>
        <w:numPr>
          <w:ilvl w:val="0"/>
          <w:numId w:val="11"/>
        </w:numPr>
        <w:spacing w:before="120" w:line="360" w:lineRule="auto"/>
        <w:rPr>
          <w:rFonts w:ascii="Arial" w:hAnsi="Arial"/>
          <w:sz w:val="24"/>
        </w:rPr>
      </w:pPr>
      <w:r>
        <w:rPr>
          <w:rFonts w:ascii="Arial" w:hAnsi="Arial"/>
          <w:sz w:val="24"/>
        </w:rPr>
        <w:t>May, Joseph  (1859 - 1858 )(brother of Thomas May, Clerk of Union)</w:t>
      </w:r>
    </w:p>
    <w:p w14:paraId="2A03C6B0" w14:textId="77777777" w:rsidR="00346D71" w:rsidRDefault="00346D71">
      <w:pPr>
        <w:numPr>
          <w:ilvl w:val="0"/>
          <w:numId w:val="11"/>
        </w:numPr>
        <w:spacing w:before="120" w:line="360" w:lineRule="auto"/>
        <w:rPr>
          <w:rFonts w:ascii="Arial" w:hAnsi="Arial"/>
          <w:sz w:val="24"/>
        </w:rPr>
      </w:pPr>
      <w:r>
        <w:rPr>
          <w:rFonts w:ascii="Arial" w:hAnsi="Arial"/>
          <w:sz w:val="24"/>
        </w:rPr>
        <w:t>Glaster, Maurice  (1859 - 1870) (transferred to Sligo Union Workhouse)</w:t>
      </w:r>
    </w:p>
    <w:p w14:paraId="6DEA1318" w14:textId="77777777" w:rsidR="00346D71" w:rsidRDefault="00346D71">
      <w:pPr>
        <w:numPr>
          <w:ilvl w:val="0"/>
          <w:numId w:val="11"/>
        </w:numPr>
        <w:spacing w:before="120" w:line="360" w:lineRule="auto"/>
        <w:ind w:right="-873"/>
        <w:rPr>
          <w:rFonts w:ascii="Arial" w:hAnsi="Arial"/>
          <w:sz w:val="24"/>
        </w:rPr>
      </w:pPr>
      <w:r>
        <w:rPr>
          <w:rFonts w:ascii="Arial" w:hAnsi="Arial"/>
          <w:sz w:val="24"/>
        </w:rPr>
        <w:t xml:space="preserve">Bruen, Edward, (1870 - December 1872; transferred to Mountbellew Workhouse </w:t>
      </w:r>
      <w:r>
        <w:rPr>
          <w:rFonts w:ascii="Arial" w:hAnsi="Arial"/>
          <w:sz w:val="24"/>
        </w:rPr>
        <w:br/>
        <w:t xml:space="preserve"> </w:t>
      </w:r>
      <w:r>
        <w:rPr>
          <w:rFonts w:ascii="Arial" w:hAnsi="Arial"/>
          <w:sz w:val="24"/>
        </w:rPr>
        <w:tab/>
        <w:t xml:space="preserve">county.  </w:t>
      </w:r>
      <w:smartTag w:uri="urn:schemas-microsoft-com:office:smarttags" w:element="place">
        <w:r>
          <w:rPr>
            <w:rFonts w:ascii="Arial" w:hAnsi="Arial"/>
            <w:sz w:val="24"/>
          </w:rPr>
          <w:t>Galway</w:t>
        </w:r>
      </w:smartTag>
      <w:r>
        <w:rPr>
          <w:rFonts w:ascii="Arial" w:hAnsi="Arial"/>
          <w:sz w:val="24"/>
        </w:rPr>
        <w:t>)</w:t>
      </w:r>
    </w:p>
    <w:p w14:paraId="47EB72A9" w14:textId="77777777" w:rsidR="00346D71" w:rsidRDefault="00346D71">
      <w:pPr>
        <w:numPr>
          <w:ilvl w:val="0"/>
          <w:numId w:val="11"/>
        </w:numPr>
        <w:spacing w:before="120" w:line="360" w:lineRule="auto"/>
        <w:rPr>
          <w:rFonts w:ascii="Arial" w:hAnsi="Arial"/>
          <w:sz w:val="24"/>
        </w:rPr>
      </w:pPr>
      <w:r>
        <w:rPr>
          <w:rFonts w:ascii="Arial" w:hAnsi="Arial"/>
          <w:sz w:val="24"/>
        </w:rPr>
        <w:t>Cunningham, John (1873 - 1882)</w:t>
      </w:r>
    </w:p>
    <w:p w14:paraId="2E9A8973" w14:textId="77777777" w:rsidR="00346D71" w:rsidRDefault="00346D71">
      <w:pPr>
        <w:numPr>
          <w:ilvl w:val="0"/>
          <w:numId w:val="11"/>
        </w:numPr>
        <w:spacing w:before="120" w:line="360" w:lineRule="auto"/>
        <w:ind w:right="-603"/>
        <w:rPr>
          <w:rFonts w:ascii="Arial" w:hAnsi="Arial"/>
          <w:sz w:val="16"/>
        </w:rPr>
      </w:pPr>
      <w:r>
        <w:rPr>
          <w:rFonts w:ascii="Arial" w:hAnsi="Arial"/>
          <w:sz w:val="24"/>
        </w:rPr>
        <w:t>Farragher, Patrick (1882 – 1888</w:t>
      </w:r>
      <w:r>
        <w:rPr>
          <w:rFonts w:ascii="Arial" w:hAnsi="Arial"/>
          <w:sz w:val="16"/>
        </w:rPr>
        <w:t>, following enquiry asked to tender his resignation PL/BR1/81 f138)</w:t>
      </w:r>
      <w:r>
        <w:rPr>
          <w:rFonts w:ascii="Arial" w:hAnsi="Arial"/>
          <w:sz w:val="24"/>
        </w:rPr>
        <w:t>)</w:t>
      </w:r>
    </w:p>
    <w:p w14:paraId="7997C243" w14:textId="77777777" w:rsidR="00346D71" w:rsidRDefault="00346D71">
      <w:pPr>
        <w:numPr>
          <w:ilvl w:val="0"/>
          <w:numId w:val="11"/>
        </w:numPr>
        <w:spacing w:before="120" w:line="360" w:lineRule="auto"/>
        <w:jc w:val="both"/>
        <w:rPr>
          <w:rFonts w:ascii="Arial" w:hAnsi="Arial"/>
          <w:sz w:val="24"/>
        </w:rPr>
      </w:pPr>
      <w:r>
        <w:rPr>
          <w:rFonts w:ascii="Arial" w:hAnsi="Arial"/>
          <w:sz w:val="24"/>
        </w:rPr>
        <w:t>Concannon, Michael (1889 – [1919])</w:t>
      </w:r>
    </w:p>
    <w:p w14:paraId="4E047B1A" w14:textId="77777777" w:rsidR="00346D71" w:rsidRDefault="00346D71">
      <w:pPr>
        <w:numPr>
          <w:ilvl w:val="0"/>
          <w:numId w:val="11"/>
        </w:numPr>
        <w:spacing w:before="120" w:line="360" w:lineRule="auto"/>
        <w:jc w:val="both"/>
        <w:rPr>
          <w:rFonts w:ascii="Arial" w:hAnsi="Arial"/>
          <w:sz w:val="24"/>
        </w:rPr>
      </w:pPr>
      <w:smartTag w:uri="urn:schemas-microsoft-com:office:smarttags" w:element="City">
        <w:smartTag w:uri="urn:schemas-microsoft-com:office:smarttags" w:element="place">
          <w:r>
            <w:rPr>
              <w:rFonts w:ascii="Arial" w:hAnsi="Arial"/>
              <w:sz w:val="24"/>
            </w:rPr>
            <w:t>Staunton</w:t>
          </w:r>
        </w:smartTag>
      </w:smartTag>
      <w:r>
        <w:rPr>
          <w:rFonts w:ascii="Arial" w:hAnsi="Arial"/>
          <w:sz w:val="24"/>
        </w:rPr>
        <w:t>, Thomas [1919 - ]</w:t>
      </w:r>
    </w:p>
    <w:p w14:paraId="1CF36A8A" w14:textId="77777777" w:rsidR="00346D71" w:rsidRDefault="00346D71">
      <w:pPr>
        <w:jc w:val="center"/>
        <w:rPr>
          <w:rFonts w:ascii="Arial" w:hAnsi="Arial"/>
          <w:b/>
          <w:sz w:val="28"/>
        </w:rPr>
      </w:pPr>
      <w:r>
        <w:rPr>
          <w:rFonts w:ascii="Arial" w:hAnsi="Arial"/>
          <w:b/>
          <w:sz w:val="28"/>
        </w:rPr>
        <w:br/>
      </w:r>
    </w:p>
    <w:p w14:paraId="414AFEA8" w14:textId="77777777" w:rsidR="00346D71" w:rsidRDefault="00346D71">
      <w:pPr>
        <w:pStyle w:val="Header"/>
        <w:tabs>
          <w:tab w:val="clear" w:pos="4320"/>
          <w:tab w:val="clear" w:pos="8640"/>
        </w:tabs>
        <w:spacing w:before="60"/>
        <w:jc w:val="right"/>
        <w:rPr>
          <w:b/>
          <w:i/>
          <w:sz w:val="24"/>
        </w:rPr>
      </w:pPr>
      <w:r>
        <w:br w:type="page"/>
      </w:r>
      <w:r>
        <w:rPr>
          <w:b/>
          <w:i/>
          <w:sz w:val="24"/>
        </w:rPr>
        <w:t>Appendix C (iii)</w:t>
      </w:r>
    </w:p>
    <w:p w14:paraId="75185AA7" w14:textId="77777777" w:rsidR="00346D71" w:rsidRDefault="00346D71">
      <w:pPr>
        <w:pStyle w:val="Caption"/>
      </w:pPr>
    </w:p>
    <w:p w14:paraId="425AC0E3" w14:textId="77777777" w:rsidR="00346D71" w:rsidRDefault="00346D71"/>
    <w:p w14:paraId="2EA6A6FF" w14:textId="77777777" w:rsidR="00346D71" w:rsidRDefault="00346D71">
      <w:pPr>
        <w:pStyle w:val="Caption"/>
      </w:pPr>
    </w:p>
    <w:p w14:paraId="4A615901" w14:textId="77777777" w:rsidR="00346D71" w:rsidRDefault="00346D71">
      <w:pPr>
        <w:pStyle w:val="Caption"/>
        <w:rPr>
          <w:shadow/>
          <w:sz w:val="36"/>
        </w:rPr>
      </w:pPr>
      <w:r>
        <w:rPr>
          <w:shadow/>
          <w:sz w:val="36"/>
        </w:rPr>
        <w:t>Clerks of the Union, 1842 - 1921</w:t>
      </w:r>
    </w:p>
    <w:p w14:paraId="13A06970" w14:textId="77777777" w:rsidR="00346D71" w:rsidRDefault="00346D71">
      <w:pPr>
        <w:jc w:val="both"/>
      </w:pPr>
    </w:p>
    <w:p w14:paraId="0BF99AA6" w14:textId="77777777" w:rsidR="00346D71" w:rsidRDefault="00346D71">
      <w:pPr>
        <w:jc w:val="both"/>
      </w:pPr>
    </w:p>
    <w:p w14:paraId="01AE852F" w14:textId="77777777" w:rsidR="00346D71" w:rsidRDefault="00346D71">
      <w:pPr>
        <w:jc w:val="both"/>
      </w:pPr>
    </w:p>
    <w:p w14:paraId="1F381C5D" w14:textId="77777777" w:rsidR="00346D71" w:rsidRDefault="00346D71">
      <w:pPr>
        <w:jc w:val="both"/>
      </w:pPr>
    </w:p>
    <w:p w14:paraId="46A4EFC8" w14:textId="77777777" w:rsidR="00346D71" w:rsidRDefault="00346D71">
      <w:pPr>
        <w:numPr>
          <w:ilvl w:val="0"/>
          <w:numId w:val="12"/>
        </w:numPr>
        <w:spacing w:line="360" w:lineRule="auto"/>
        <w:rPr>
          <w:rFonts w:ascii="Arial" w:hAnsi="Arial"/>
          <w:sz w:val="24"/>
        </w:rPr>
      </w:pPr>
      <w:r>
        <w:rPr>
          <w:rFonts w:ascii="Arial" w:hAnsi="Arial"/>
          <w:sz w:val="24"/>
        </w:rPr>
        <w:t>Wilson, James (1842 – 1843)</w:t>
      </w:r>
      <w:r>
        <w:rPr>
          <w:rFonts w:ascii="Arial" w:hAnsi="Arial"/>
          <w:sz w:val="24"/>
        </w:rPr>
        <w:br/>
      </w:r>
    </w:p>
    <w:p w14:paraId="408FADE3" w14:textId="77777777" w:rsidR="00346D71" w:rsidRDefault="00346D71">
      <w:pPr>
        <w:numPr>
          <w:ilvl w:val="0"/>
          <w:numId w:val="12"/>
        </w:numPr>
        <w:spacing w:line="360" w:lineRule="auto"/>
        <w:rPr>
          <w:rFonts w:ascii="Arial" w:hAnsi="Arial"/>
          <w:sz w:val="24"/>
        </w:rPr>
      </w:pPr>
      <w:r>
        <w:rPr>
          <w:rFonts w:ascii="Arial" w:hAnsi="Arial"/>
          <w:sz w:val="24"/>
        </w:rPr>
        <w:t>Hearne, Edward, (1844 - +1847)</w:t>
      </w:r>
    </w:p>
    <w:p w14:paraId="630EBC52" w14:textId="77777777" w:rsidR="00346D71" w:rsidRDefault="00346D71">
      <w:pPr>
        <w:spacing w:line="360" w:lineRule="auto"/>
        <w:rPr>
          <w:rFonts w:ascii="Arial" w:hAnsi="Arial"/>
          <w:sz w:val="24"/>
        </w:rPr>
      </w:pPr>
    </w:p>
    <w:p w14:paraId="475B9458" w14:textId="77777777" w:rsidR="00346D71" w:rsidRDefault="00346D71">
      <w:pPr>
        <w:numPr>
          <w:ilvl w:val="0"/>
          <w:numId w:val="12"/>
        </w:numPr>
        <w:spacing w:line="360" w:lineRule="auto"/>
        <w:rPr>
          <w:rFonts w:ascii="Arial" w:hAnsi="Arial"/>
          <w:sz w:val="24"/>
        </w:rPr>
      </w:pPr>
      <w:r>
        <w:rPr>
          <w:rFonts w:ascii="Arial" w:hAnsi="Arial"/>
          <w:sz w:val="24"/>
        </w:rPr>
        <w:t>Kelly, David (1847  - resigned in December)</w:t>
      </w:r>
    </w:p>
    <w:p w14:paraId="1F56C5CB" w14:textId="77777777" w:rsidR="00346D71" w:rsidRDefault="00346D71">
      <w:pPr>
        <w:rPr>
          <w:rFonts w:ascii="Arial" w:hAnsi="Arial"/>
          <w:sz w:val="24"/>
        </w:rPr>
      </w:pPr>
    </w:p>
    <w:p w14:paraId="5EEEBDB5" w14:textId="77777777" w:rsidR="00346D71" w:rsidRDefault="00346D71">
      <w:pPr>
        <w:numPr>
          <w:ilvl w:val="0"/>
          <w:numId w:val="12"/>
        </w:numPr>
        <w:ind w:right="-873"/>
        <w:rPr>
          <w:rFonts w:ascii="Arial" w:hAnsi="Arial"/>
          <w:sz w:val="24"/>
        </w:rPr>
      </w:pPr>
      <w:r>
        <w:rPr>
          <w:rFonts w:ascii="Arial" w:hAnsi="Arial"/>
          <w:sz w:val="24"/>
        </w:rPr>
        <w:t>Evan, Matthew (John) [1847 - 1849 )</w:t>
      </w:r>
    </w:p>
    <w:p w14:paraId="07F0B51B" w14:textId="77777777" w:rsidR="00346D71" w:rsidRDefault="00346D71">
      <w:pPr>
        <w:ind w:right="-873"/>
        <w:rPr>
          <w:rFonts w:ascii="Arial" w:hAnsi="Arial"/>
          <w:sz w:val="24"/>
        </w:rPr>
      </w:pPr>
    </w:p>
    <w:p w14:paraId="386072F3" w14:textId="77777777" w:rsidR="00346D71" w:rsidRDefault="00346D71">
      <w:pPr>
        <w:ind w:right="-873"/>
        <w:rPr>
          <w:rFonts w:ascii="Arial" w:hAnsi="Arial"/>
          <w:sz w:val="24"/>
        </w:rPr>
      </w:pPr>
    </w:p>
    <w:p w14:paraId="67269936" w14:textId="77777777" w:rsidR="00346D71" w:rsidRDefault="00346D71">
      <w:pPr>
        <w:numPr>
          <w:ilvl w:val="0"/>
          <w:numId w:val="12"/>
        </w:numPr>
        <w:spacing w:line="360" w:lineRule="auto"/>
        <w:rPr>
          <w:rFonts w:ascii="Arial" w:hAnsi="Arial"/>
          <w:sz w:val="24"/>
        </w:rPr>
      </w:pPr>
      <w:r>
        <w:rPr>
          <w:rFonts w:ascii="Arial" w:hAnsi="Arial"/>
          <w:sz w:val="24"/>
        </w:rPr>
        <w:t>May, Thomas  (1849 - 1889  (asked to resign in 1889),</w:t>
      </w:r>
    </w:p>
    <w:p w14:paraId="4ED08AA7" w14:textId="77777777" w:rsidR="00346D71" w:rsidRDefault="00346D71">
      <w:pPr>
        <w:spacing w:line="360" w:lineRule="auto"/>
        <w:rPr>
          <w:rFonts w:ascii="Arial" w:hAnsi="Arial"/>
          <w:sz w:val="24"/>
        </w:rPr>
      </w:pPr>
    </w:p>
    <w:p w14:paraId="316400EF" w14:textId="77777777" w:rsidR="00346D71" w:rsidRDefault="00346D71">
      <w:pPr>
        <w:numPr>
          <w:ilvl w:val="0"/>
          <w:numId w:val="12"/>
        </w:numPr>
        <w:spacing w:line="360" w:lineRule="auto"/>
        <w:rPr>
          <w:rFonts w:ascii="Arial" w:hAnsi="Arial"/>
          <w:sz w:val="24"/>
        </w:rPr>
      </w:pPr>
      <w:r>
        <w:rPr>
          <w:rFonts w:ascii="Arial" w:hAnsi="Arial"/>
          <w:sz w:val="24"/>
        </w:rPr>
        <w:t>May, Thomas junior  (Acting Clerk 1886 - 1889 intermittently during his father’s various absences)</w:t>
      </w:r>
    </w:p>
    <w:p w14:paraId="6484A99D" w14:textId="77777777" w:rsidR="00346D71" w:rsidRDefault="00346D71">
      <w:pPr>
        <w:spacing w:line="360" w:lineRule="auto"/>
        <w:rPr>
          <w:rFonts w:ascii="Arial" w:hAnsi="Arial"/>
          <w:sz w:val="24"/>
        </w:rPr>
      </w:pPr>
    </w:p>
    <w:p w14:paraId="506BCF3D" w14:textId="77777777" w:rsidR="00346D71" w:rsidRDefault="00346D71">
      <w:pPr>
        <w:numPr>
          <w:ilvl w:val="0"/>
          <w:numId w:val="12"/>
        </w:numPr>
        <w:spacing w:line="360" w:lineRule="auto"/>
        <w:rPr>
          <w:rFonts w:ascii="Arial" w:hAnsi="Arial"/>
          <w:b/>
          <w:i/>
          <w:sz w:val="24"/>
        </w:rPr>
      </w:pPr>
      <w:r>
        <w:rPr>
          <w:rFonts w:ascii="Arial" w:hAnsi="Arial"/>
          <w:sz w:val="24"/>
        </w:rPr>
        <w:t>Walsh, John  (1889 – 1921)</w:t>
      </w:r>
    </w:p>
    <w:p w14:paraId="52FA43E1" w14:textId="77777777" w:rsidR="00346D71" w:rsidRDefault="00346D71">
      <w:pPr>
        <w:spacing w:line="360" w:lineRule="auto"/>
        <w:rPr>
          <w:rFonts w:ascii="Arial" w:hAnsi="Arial"/>
          <w:sz w:val="24"/>
        </w:rPr>
      </w:pPr>
    </w:p>
    <w:p w14:paraId="660AFE14" w14:textId="77777777" w:rsidR="00346D71" w:rsidRDefault="00346D71">
      <w:pPr>
        <w:numPr>
          <w:ilvl w:val="0"/>
          <w:numId w:val="12"/>
        </w:numPr>
        <w:spacing w:line="360" w:lineRule="auto"/>
        <w:rPr>
          <w:b/>
          <w:i/>
        </w:rPr>
      </w:pPr>
      <w:r>
        <w:rPr>
          <w:rFonts w:ascii="Arial" w:hAnsi="Arial"/>
          <w:sz w:val="24"/>
        </w:rPr>
        <w:t xml:space="preserve">Gleeson, Michael (1921-25) </w:t>
      </w:r>
    </w:p>
    <w:p w14:paraId="4EC24252" w14:textId="77777777" w:rsidR="00346D71" w:rsidRDefault="00346D71">
      <w:pPr>
        <w:spacing w:line="360" w:lineRule="auto"/>
        <w:jc w:val="right"/>
        <w:rPr>
          <w:rFonts w:ascii="Arial" w:hAnsi="Arial"/>
          <w:sz w:val="24"/>
        </w:rPr>
      </w:pPr>
    </w:p>
    <w:p w14:paraId="0D7723B3" w14:textId="77777777" w:rsidR="00346D71" w:rsidRDefault="00346D71">
      <w:pPr>
        <w:spacing w:line="360" w:lineRule="auto"/>
        <w:rPr>
          <w:b/>
          <w:i/>
        </w:rPr>
      </w:pPr>
    </w:p>
    <w:p w14:paraId="2EA150B0" w14:textId="77777777" w:rsidR="00346D71" w:rsidRDefault="00346D71">
      <w:pPr>
        <w:spacing w:line="360" w:lineRule="auto"/>
        <w:rPr>
          <w:rFonts w:ascii="Arial" w:hAnsi="Arial"/>
          <w:sz w:val="24"/>
        </w:rPr>
      </w:pPr>
    </w:p>
    <w:p w14:paraId="7DA12E6D" w14:textId="77777777" w:rsidR="00346D71" w:rsidRDefault="00346D71">
      <w:pPr>
        <w:spacing w:line="360" w:lineRule="auto"/>
        <w:jc w:val="right"/>
        <w:rPr>
          <w:b/>
          <w:i/>
          <w:sz w:val="24"/>
        </w:rPr>
      </w:pPr>
      <w:r>
        <w:rPr>
          <w:rFonts w:ascii="Arial" w:hAnsi="Arial"/>
          <w:sz w:val="24"/>
        </w:rPr>
        <w:br w:type="page"/>
      </w:r>
      <w:r>
        <w:rPr>
          <w:b/>
          <w:i/>
          <w:sz w:val="24"/>
        </w:rPr>
        <w:t>Appendix C (iv)</w:t>
      </w:r>
    </w:p>
    <w:p w14:paraId="2B7EF82C" w14:textId="77777777" w:rsidR="00346D71" w:rsidRDefault="00346D71">
      <w:pPr>
        <w:pStyle w:val="Caption"/>
      </w:pPr>
    </w:p>
    <w:p w14:paraId="41036B1A" w14:textId="77777777" w:rsidR="00346D71" w:rsidRDefault="00346D71">
      <w:pPr>
        <w:pStyle w:val="Caption"/>
      </w:pPr>
    </w:p>
    <w:p w14:paraId="3B30AA59" w14:textId="77777777" w:rsidR="00346D71" w:rsidRDefault="00346D71"/>
    <w:p w14:paraId="5503F35E" w14:textId="77777777" w:rsidR="00346D71" w:rsidRDefault="00346D71">
      <w:pPr>
        <w:pStyle w:val="Caption"/>
        <w:rPr>
          <w:shadow/>
          <w:sz w:val="36"/>
        </w:rPr>
      </w:pPr>
      <w:r>
        <w:rPr>
          <w:shadow/>
          <w:sz w:val="36"/>
        </w:rPr>
        <w:t>Hospital Matrons, 1842 - 1919</w:t>
      </w:r>
    </w:p>
    <w:p w14:paraId="139C5197" w14:textId="77777777" w:rsidR="00346D71" w:rsidRDefault="00346D71">
      <w:pPr>
        <w:jc w:val="center"/>
        <w:rPr>
          <w:rFonts w:ascii="Arial" w:hAnsi="Arial"/>
          <w:sz w:val="28"/>
        </w:rPr>
      </w:pPr>
    </w:p>
    <w:p w14:paraId="6EF2CBAB" w14:textId="77777777" w:rsidR="00346D71" w:rsidRDefault="00346D71">
      <w:pPr>
        <w:jc w:val="center"/>
        <w:rPr>
          <w:rFonts w:ascii="Arial" w:hAnsi="Arial"/>
          <w:sz w:val="28"/>
        </w:rPr>
      </w:pPr>
    </w:p>
    <w:p w14:paraId="737C59B3" w14:textId="77777777" w:rsidR="00346D71" w:rsidRDefault="00346D71">
      <w:pPr>
        <w:spacing w:line="360" w:lineRule="auto"/>
        <w:jc w:val="both"/>
      </w:pPr>
    </w:p>
    <w:p w14:paraId="048A2E87" w14:textId="77777777" w:rsidR="00346D71" w:rsidRDefault="00346D71">
      <w:pPr>
        <w:spacing w:line="360" w:lineRule="auto"/>
        <w:jc w:val="both"/>
        <w:rPr>
          <w:rFonts w:ascii="Arial" w:hAnsi="Arial"/>
        </w:rPr>
      </w:pPr>
    </w:p>
    <w:p w14:paraId="4427A651" w14:textId="77777777" w:rsidR="00346D71" w:rsidRDefault="00346D71">
      <w:pPr>
        <w:numPr>
          <w:ilvl w:val="0"/>
          <w:numId w:val="13"/>
        </w:numPr>
        <w:spacing w:line="360" w:lineRule="auto"/>
        <w:rPr>
          <w:rFonts w:ascii="Arial" w:hAnsi="Arial"/>
          <w:sz w:val="24"/>
        </w:rPr>
      </w:pPr>
      <w:r>
        <w:rPr>
          <w:rFonts w:ascii="Arial" w:hAnsi="Arial"/>
          <w:sz w:val="24"/>
        </w:rPr>
        <w:t>Cunningham, A (1842 – 1843)</w:t>
      </w:r>
      <w:r>
        <w:rPr>
          <w:rFonts w:ascii="Arial" w:hAnsi="Arial"/>
          <w:sz w:val="24"/>
        </w:rPr>
        <w:br/>
      </w:r>
    </w:p>
    <w:p w14:paraId="402450E2" w14:textId="77777777" w:rsidR="00346D71" w:rsidRDefault="00346D71">
      <w:pPr>
        <w:numPr>
          <w:ilvl w:val="0"/>
          <w:numId w:val="13"/>
        </w:numPr>
        <w:spacing w:line="360" w:lineRule="auto"/>
        <w:jc w:val="both"/>
        <w:rPr>
          <w:rFonts w:ascii="Arial" w:hAnsi="Arial"/>
          <w:sz w:val="24"/>
        </w:rPr>
      </w:pPr>
      <w:r>
        <w:rPr>
          <w:rFonts w:ascii="Arial" w:hAnsi="Arial"/>
          <w:sz w:val="24"/>
        </w:rPr>
        <w:t>Kelly, Margaret (1844 - 1849 [died of cholera])</w:t>
      </w:r>
    </w:p>
    <w:p w14:paraId="4C3FD7AD" w14:textId="77777777" w:rsidR="00346D71" w:rsidRDefault="00346D71">
      <w:pPr>
        <w:spacing w:line="360" w:lineRule="auto"/>
        <w:jc w:val="both"/>
        <w:rPr>
          <w:rFonts w:ascii="Arial" w:hAnsi="Arial"/>
          <w:sz w:val="24"/>
        </w:rPr>
      </w:pPr>
    </w:p>
    <w:p w14:paraId="4841DF10" w14:textId="77777777" w:rsidR="00346D71" w:rsidRDefault="00346D71">
      <w:pPr>
        <w:numPr>
          <w:ilvl w:val="0"/>
          <w:numId w:val="13"/>
        </w:numPr>
        <w:spacing w:line="360" w:lineRule="auto"/>
        <w:jc w:val="both"/>
        <w:rPr>
          <w:rFonts w:ascii="Arial" w:hAnsi="Arial"/>
          <w:sz w:val="24"/>
        </w:rPr>
      </w:pPr>
      <w:r>
        <w:rPr>
          <w:rFonts w:ascii="Arial" w:hAnsi="Arial"/>
          <w:sz w:val="24"/>
        </w:rPr>
        <w:t>Murphy, Margaret  (1849,  +June 1849 died of cholera)   (wife of Master)</w:t>
      </w:r>
    </w:p>
    <w:p w14:paraId="22175323" w14:textId="77777777" w:rsidR="00346D71" w:rsidRDefault="00346D71">
      <w:pPr>
        <w:spacing w:line="360" w:lineRule="auto"/>
        <w:jc w:val="both"/>
        <w:rPr>
          <w:rFonts w:ascii="Arial" w:hAnsi="Arial"/>
          <w:sz w:val="24"/>
        </w:rPr>
      </w:pPr>
    </w:p>
    <w:p w14:paraId="73DD35E3" w14:textId="77777777" w:rsidR="00346D71" w:rsidRDefault="00346D71">
      <w:pPr>
        <w:numPr>
          <w:ilvl w:val="0"/>
          <w:numId w:val="13"/>
        </w:numPr>
        <w:spacing w:line="360" w:lineRule="auto"/>
        <w:jc w:val="both"/>
        <w:rPr>
          <w:rFonts w:ascii="Arial" w:hAnsi="Arial"/>
          <w:sz w:val="24"/>
        </w:rPr>
      </w:pPr>
      <w:r>
        <w:rPr>
          <w:rFonts w:ascii="Arial" w:hAnsi="Arial"/>
          <w:sz w:val="24"/>
        </w:rPr>
        <w:t>Barry, Anne Maria (1849 - ?)</w:t>
      </w:r>
    </w:p>
    <w:p w14:paraId="08692CF2" w14:textId="77777777" w:rsidR="00346D71" w:rsidRDefault="00346D71">
      <w:pPr>
        <w:spacing w:line="360" w:lineRule="auto"/>
        <w:jc w:val="both"/>
        <w:rPr>
          <w:rFonts w:ascii="Arial" w:hAnsi="Arial"/>
          <w:sz w:val="24"/>
        </w:rPr>
      </w:pPr>
    </w:p>
    <w:p w14:paraId="45EDED8C" w14:textId="77777777" w:rsidR="00346D71" w:rsidRDefault="00346D71">
      <w:pPr>
        <w:numPr>
          <w:ilvl w:val="0"/>
          <w:numId w:val="13"/>
        </w:numPr>
        <w:spacing w:line="360" w:lineRule="auto"/>
        <w:jc w:val="both"/>
        <w:rPr>
          <w:rFonts w:ascii="Arial" w:hAnsi="Arial"/>
          <w:sz w:val="24"/>
        </w:rPr>
      </w:pPr>
      <w:smartTag w:uri="urn:schemas-microsoft-com:office:smarttags" w:element="City">
        <w:smartTag w:uri="urn:schemas-microsoft-com:office:smarttags" w:element="place">
          <w:r>
            <w:rPr>
              <w:rFonts w:ascii="Arial" w:hAnsi="Arial"/>
              <w:sz w:val="24"/>
            </w:rPr>
            <w:t>Jennings</w:t>
          </w:r>
        </w:smartTag>
      </w:smartTag>
      <w:r>
        <w:rPr>
          <w:rFonts w:ascii="Arial" w:hAnsi="Arial"/>
          <w:sz w:val="24"/>
        </w:rPr>
        <w:t>, [ ? - 1861, resigned)</w:t>
      </w:r>
    </w:p>
    <w:p w14:paraId="53BEDF16" w14:textId="77777777" w:rsidR="00346D71" w:rsidRDefault="00346D71">
      <w:pPr>
        <w:spacing w:line="360" w:lineRule="auto"/>
        <w:jc w:val="both"/>
        <w:rPr>
          <w:rFonts w:ascii="Arial" w:hAnsi="Arial"/>
          <w:sz w:val="24"/>
        </w:rPr>
      </w:pPr>
    </w:p>
    <w:p w14:paraId="5C8136EB" w14:textId="77777777" w:rsidR="00346D71" w:rsidRDefault="00346D71">
      <w:pPr>
        <w:pStyle w:val="BodyText2"/>
        <w:numPr>
          <w:ilvl w:val="0"/>
          <w:numId w:val="13"/>
        </w:numPr>
        <w:spacing w:after="0"/>
        <w:rPr>
          <w:sz w:val="24"/>
        </w:rPr>
      </w:pPr>
      <w:r>
        <w:rPr>
          <w:sz w:val="24"/>
        </w:rPr>
        <w:t>O’Grady, Cecelia  (1861- 1871, resigned due to ailing health)</w:t>
      </w:r>
    </w:p>
    <w:p w14:paraId="6424ACBC" w14:textId="77777777" w:rsidR="00346D71" w:rsidRDefault="00346D71">
      <w:pPr>
        <w:spacing w:line="360" w:lineRule="auto"/>
        <w:jc w:val="both"/>
        <w:rPr>
          <w:rFonts w:ascii="Arial" w:hAnsi="Arial"/>
          <w:sz w:val="24"/>
        </w:rPr>
      </w:pPr>
    </w:p>
    <w:p w14:paraId="6E03A08E" w14:textId="77777777" w:rsidR="00346D71" w:rsidRDefault="00346D71">
      <w:pPr>
        <w:numPr>
          <w:ilvl w:val="0"/>
          <w:numId w:val="13"/>
        </w:numPr>
        <w:spacing w:line="360" w:lineRule="auto"/>
        <w:jc w:val="both"/>
        <w:rPr>
          <w:rFonts w:ascii="Arial" w:hAnsi="Arial"/>
          <w:sz w:val="24"/>
        </w:rPr>
      </w:pPr>
      <w:r>
        <w:rPr>
          <w:rFonts w:ascii="Arial" w:hAnsi="Arial"/>
          <w:sz w:val="24"/>
        </w:rPr>
        <w:t>Fahey, Mary (1871 - 1885?)</w:t>
      </w:r>
    </w:p>
    <w:p w14:paraId="1C3355E2" w14:textId="77777777" w:rsidR="00346D71" w:rsidRDefault="00346D71">
      <w:pPr>
        <w:spacing w:line="360" w:lineRule="auto"/>
        <w:jc w:val="both"/>
        <w:rPr>
          <w:rFonts w:ascii="Arial" w:hAnsi="Arial"/>
          <w:sz w:val="24"/>
        </w:rPr>
      </w:pPr>
    </w:p>
    <w:p w14:paraId="787280F6" w14:textId="77777777" w:rsidR="00346D71" w:rsidRDefault="00346D71">
      <w:pPr>
        <w:numPr>
          <w:ilvl w:val="0"/>
          <w:numId w:val="13"/>
        </w:numPr>
        <w:spacing w:line="360" w:lineRule="auto"/>
        <w:jc w:val="both"/>
        <w:rPr>
          <w:rFonts w:ascii="Arial" w:hAnsi="Arial"/>
          <w:sz w:val="24"/>
        </w:rPr>
      </w:pPr>
      <w:r>
        <w:rPr>
          <w:rFonts w:ascii="Arial" w:hAnsi="Arial"/>
          <w:sz w:val="24"/>
        </w:rPr>
        <w:t>Honoria Byrne (1885 -  ?)</w:t>
      </w:r>
    </w:p>
    <w:p w14:paraId="5BCA509B" w14:textId="77777777" w:rsidR="00346D71" w:rsidRDefault="00346D71">
      <w:pPr>
        <w:spacing w:line="360" w:lineRule="auto"/>
        <w:jc w:val="both"/>
        <w:rPr>
          <w:rFonts w:ascii="Arial" w:hAnsi="Arial"/>
          <w:sz w:val="24"/>
        </w:rPr>
      </w:pPr>
    </w:p>
    <w:p w14:paraId="7B83323B" w14:textId="77777777" w:rsidR="00346D71" w:rsidRDefault="00346D71">
      <w:pPr>
        <w:numPr>
          <w:ilvl w:val="0"/>
          <w:numId w:val="13"/>
        </w:numPr>
        <w:spacing w:line="360" w:lineRule="auto"/>
        <w:jc w:val="both"/>
        <w:rPr>
          <w:rFonts w:ascii="Arial" w:hAnsi="Arial"/>
          <w:sz w:val="24"/>
        </w:rPr>
      </w:pPr>
      <w:smartTag w:uri="urn:schemas-microsoft-com:office:smarttags" w:element="City">
        <w:smartTag w:uri="urn:schemas-microsoft-com:office:smarttags" w:element="place">
          <w:r>
            <w:rPr>
              <w:rFonts w:ascii="Arial" w:hAnsi="Arial"/>
              <w:sz w:val="24"/>
            </w:rPr>
            <w:t>Staunton</w:t>
          </w:r>
        </w:smartTag>
      </w:smartTag>
      <w:r>
        <w:rPr>
          <w:rFonts w:ascii="Arial" w:hAnsi="Arial"/>
          <w:sz w:val="24"/>
        </w:rPr>
        <w:t>, Ellen [1919?  - ?]</w:t>
      </w:r>
    </w:p>
    <w:p w14:paraId="732AFF29" w14:textId="77777777" w:rsidR="00346D71" w:rsidRDefault="00346D71">
      <w:pPr>
        <w:spacing w:line="360" w:lineRule="auto"/>
        <w:jc w:val="both"/>
      </w:pPr>
    </w:p>
    <w:p w14:paraId="538BC04E" w14:textId="77777777" w:rsidR="00346D71" w:rsidRDefault="00346D71">
      <w:pPr>
        <w:pStyle w:val="Header"/>
        <w:tabs>
          <w:tab w:val="clear" w:pos="4320"/>
          <w:tab w:val="clear" w:pos="8640"/>
        </w:tabs>
        <w:spacing w:before="60"/>
        <w:jc w:val="right"/>
        <w:rPr>
          <w:b/>
          <w:i/>
          <w:sz w:val="24"/>
        </w:rPr>
      </w:pPr>
      <w:r>
        <w:br w:type="page"/>
      </w:r>
      <w:r>
        <w:rPr>
          <w:b/>
          <w:i/>
          <w:sz w:val="24"/>
        </w:rPr>
        <w:t>Appendix C (v)</w:t>
      </w:r>
    </w:p>
    <w:p w14:paraId="335D4648" w14:textId="77777777" w:rsidR="00346D71" w:rsidRDefault="00346D71">
      <w:pPr>
        <w:pStyle w:val="Header"/>
        <w:tabs>
          <w:tab w:val="clear" w:pos="4320"/>
          <w:tab w:val="clear" w:pos="8640"/>
        </w:tabs>
        <w:spacing w:before="60"/>
        <w:jc w:val="right"/>
        <w:rPr>
          <w:b/>
          <w:i/>
          <w:sz w:val="24"/>
        </w:rPr>
      </w:pPr>
    </w:p>
    <w:p w14:paraId="1C5DF8BF" w14:textId="77777777" w:rsidR="00346D71" w:rsidRDefault="00346D71">
      <w:pPr>
        <w:pStyle w:val="Caption"/>
        <w:rPr>
          <w:shadow/>
          <w:sz w:val="32"/>
        </w:rPr>
      </w:pPr>
    </w:p>
    <w:p w14:paraId="5C1C80E4" w14:textId="77777777" w:rsidR="00346D71" w:rsidRDefault="00346D71">
      <w:pPr>
        <w:pStyle w:val="Caption"/>
        <w:rPr>
          <w:shadow/>
          <w:sz w:val="36"/>
        </w:rPr>
      </w:pPr>
      <w:r>
        <w:rPr>
          <w:shadow/>
          <w:sz w:val="36"/>
        </w:rPr>
        <w:t>Protestant Chaplains, [1850 – 1919]</w:t>
      </w:r>
    </w:p>
    <w:p w14:paraId="4C898BEF" w14:textId="77777777" w:rsidR="00346D71" w:rsidRDefault="00346D71"/>
    <w:p w14:paraId="53CA393F" w14:textId="77777777" w:rsidR="00346D71" w:rsidRDefault="00346D71"/>
    <w:p w14:paraId="10031588" w14:textId="77777777" w:rsidR="00346D71" w:rsidRDefault="00346D71">
      <w:pPr>
        <w:numPr>
          <w:ilvl w:val="0"/>
          <w:numId w:val="14"/>
        </w:numPr>
        <w:spacing w:line="360" w:lineRule="auto"/>
        <w:jc w:val="both"/>
        <w:rPr>
          <w:rFonts w:ascii="Arial" w:hAnsi="Arial"/>
          <w:sz w:val="24"/>
        </w:rPr>
      </w:pPr>
      <w:r>
        <w:rPr>
          <w:rFonts w:ascii="Arial" w:hAnsi="Arial"/>
          <w:sz w:val="24"/>
        </w:rPr>
        <w:t>Anderson, Reverend James [1850] - 1863 (+1863)</w:t>
      </w:r>
    </w:p>
    <w:p w14:paraId="615DCE9B" w14:textId="77777777" w:rsidR="00346D71" w:rsidRDefault="00346D71">
      <w:pPr>
        <w:spacing w:line="360" w:lineRule="auto"/>
        <w:jc w:val="both"/>
        <w:rPr>
          <w:rFonts w:ascii="Arial" w:hAnsi="Arial"/>
          <w:sz w:val="24"/>
        </w:rPr>
      </w:pPr>
    </w:p>
    <w:p w14:paraId="66CC0618" w14:textId="77777777" w:rsidR="00346D71" w:rsidRDefault="00346D71">
      <w:pPr>
        <w:numPr>
          <w:ilvl w:val="0"/>
          <w:numId w:val="14"/>
        </w:numPr>
        <w:spacing w:line="360" w:lineRule="auto"/>
        <w:jc w:val="both"/>
        <w:rPr>
          <w:rFonts w:ascii="Arial" w:hAnsi="Arial"/>
          <w:sz w:val="24"/>
        </w:rPr>
      </w:pPr>
      <w:r>
        <w:rPr>
          <w:rFonts w:ascii="Arial" w:hAnsi="Arial"/>
          <w:sz w:val="24"/>
        </w:rPr>
        <w:t>Brownrigg, Reverend George Oliver [1863 - 1881]</w:t>
      </w:r>
    </w:p>
    <w:p w14:paraId="3C12B53D" w14:textId="77777777" w:rsidR="00346D71" w:rsidRDefault="00346D71">
      <w:pPr>
        <w:spacing w:line="360" w:lineRule="auto"/>
        <w:jc w:val="both"/>
        <w:rPr>
          <w:rFonts w:ascii="Arial" w:hAnsi="Arial"/>
          <w:sz w:val="24"/>
        </w:rPr>
      </w:pPr>
    </w:p>
    <w:p w14:paraId="34BFBBEE" w14:textId="77777777" w:rsidR="00346D71" w:rsidRDefault="00346D71">
      <w:pPr>
        <w:numPr>
          <w:ilvl w:val="0"/>
          <w:numId w:val="14"/>
        </w:numPr>
        <w:spacing w:line="360" w:lineRule="auto"/>
        <w:jc w:val="both"/>
        <w:rPr>
          <w:rFonts w:ascii="Arial" w:hAnsi="Arial"/>
          <w:sz w:val="24"/>
        </w:rPr>
      </w:pPr>
      <w:r>
        <w:rPr>
          <w:rFonts w:ascii="Arial" w:hAnsi="Arial"/>
          <w:sz w:val="24"/>
        </w:rPr>
        <w:t>Treanor, Reverend James (1882- [1919])</w:t>
      </w:r>
    </w:p>
    <w:p w14:paraId="3A9959FA" w14:textId="77777777" w:rsidR="00346D71" w:rsidRDefault="00346D71">
      <w:pPr>
        <w:jc w:val="both"/>
        <w:rPr>
          <w:rFonts w:ascii="Arial" w:hAnsi="Arial"/>
          <w:sz w:val="24"/>
        </w:rPr>
      </w:pPr>
    </w:p>
    <w:p w14:paraId="281D8E5C" w14:textId="77777777" w:rsidR="00346D71" w:rsidRDefault="00346D71">
      <w:pPr>
        <w:jc w:val="both"/>
        <w:rPr>
          <w:rFonts w:ascii="Arial" w:hAnsi="Arial"/>
          <w:sz w:val="24"/>
        </w:rPr>
      </w:pPr>
    </w:p>
    <w:p w14:paraId="10EB1E4A" w14:textId="77777777" w:rsidR="00346D71" w:rsidRDefault="00346D71">
      <w:pPr>
        <w:jc w:val="both"/>
      </w:pPr>
    </w:p>
    <w:p w14:paraId="26F5BF92" w14:textId="77777777" w:rsidR="00346D71" w:rsidRDefault="00346D71">
      <w:pPr>
        <w:jc w:val="both"/>
      </w:pPr>
    </w:p>
    <w:p w14:paraId="3CC310D7" w14:textId="77777777" w:rsidR="00346D71" w:rsidRDefault="00346D71">
      <w:pPr>
        <w:pStyle w:val="Heading2"/>
        <w:tabs>
          <w:tab w:val="clear" w:pos="720"/>
        </w:tabs>
        <w:ind w:right="180"/>
        <w:rPr>
          <w:sz w:val="36"/>
        </w:rPr>
      </w:pPr>
      <w:r>
        <w:rPr>
          <w:sz w:val="36"/>
        </w:rPr>
        <w:t>Roman Catholic Chaplains, 1850 - 1919</w:t>
      </w:r>
    </w:p>
    <w:p w14:paraId="2269E8EA" w14:textId="77777777" w:rsidR="00346D71" w:rsidRDefault="00346D71">
      <w:pPr>
        <w:jc w:val="center"/>
        <w:rPr>
          <w:rFonts w:ascii="Arial" w:hAnsi="Arial"/>
          <w:b/>
        </w:rPr>
      </w:pPr>
    </w:p>
    <w:p w14:paraId="5419268F" w14:textId="77777777" w:rsidR="00346D71" w:rsidRDefault="00346D71">
      <w:pPr>
        <w:jc w:val="center"/>
        <w:rPr>
          <w:rFonts w:ascii="Arial" w:hAnsi="Arial"/>
          <w:b/>
        </w:rPr>
      </w:pPr>
    </w:p>
    <w:p w14:paraId="63E915B6" w14:textId="77777777" w:rsidR="00346D71" w:rsidRDefault="00346D71">
      <w:pPr>
        <w:jc w:val="center"/>
        <w:rPr>
          <w:rFonts w:ascii="Arial" w:hAnsi="Arial"/>
          <w:b/>
        </w:rPr>
      </w:pPr>
    </w:p>
    <w:p w14:paraId="7FF2D82E" w14:textId="77777777" w:rsidR="00346D71" w:rsidRDefault="00346D71">
      <w:pPr>
        <w:numPr>
          <w:ilvl w:val="0"/>
          <w:numId w:val="15"/>
        </w:numPr>
        <w:spacing w:line="360" w:lineRule="auto"/>
        <w:jc w:val="both"/>
        <w:rPr>
          <w:rFonts w:ascii="Arial" w:hAnsi="Arial"/>
          <w:sz w:val="24"/>
        </w:rPr>
      </w:pPr>
      <w:r>
        <w:rPr>
          <w:rFonts w:ascii="Arial" w:hAnsi="Arial"/>
          <w:sz w:val="24"/>
        </w:rPr>
        <w:t>Morris, Reverend John (+1850)</w:t>
      </w:r>
    </w:p>
    <w:p w14:paraId="225C6096" w14:textId="77777777" w:rsidR="00346D71" w:rsidRDefault="00346D71">
      <w:pPr>
        <w:spacing w:line="360" w:lineRule="auto"/>
        <w:jc w:val="both"/>
        <w:rPr>
          <w:rFonts w:ascii="Arial" w:hAnsi="Arial"/>
          <w:sz w:val="24"/>
        </w:rPr>
      </w:pPr>
    </w:p>
    <w:p w14:paraId="4CF22858" w14:textId="77777777" w:rsidR="00346D71" w:rsidRDefault="00346D71">
      <w:pPr>
        <w:numPr>
          <w:ilvl w:val="0"/>
          <w:numId w:val="15"/>
        </w:numPr>
        <w:spacing w:line="360" w:lineRule="auto"/>
        <w:jc w:val="both"/>
        <w:rPr>
          <w:rFonts w:ascii="Arial" w:hAnsi="Arial"/>
          <w:sz w:val="24"/>
        </w:rPr>
      </w:pPr>
      <w:r>
        <w:rPr>
          <w:rFonts w:ascii="Arial" w:hAnsi="Arial"/>
          <w:sz w:val="24"/>
        </w:rPr>
        <w:t>Hugh, Reverend J K (1850 - ?)</w:t>
      </w:r>
    </w:p>
    <w:p w14:paraId="0102873F" w14:textId="77777777" w:rsidR="00346D71" w:rsidRDefault="00346D71">
      <w:pPr>
        <w:rPr>
          <w:rFonts w:ascii="Arial" w:hAnsi="Arial"/>
          <w:sz w:val="24"/>
        </w:rPr>
      </w:pPr>
    </w:p>
    <w:p w14:paraId="590B361B" w14:textId="77777777" w:rsidR="00346D71" w:rsidRDefault="00346D71">
      <w:pPr>
        <w:numPr>
          <w:ilvl w:val="0"/>
          <w:numId w:val="15"/>
        </w:numPr>
        <w:rPr>
          <w:rFonts w:ascii="Arial" w:hAnsi="Arial"/>
          <w:sz w:val="24"/>
        </w:rPr>
      </w:pPr>
      <w:r>
        <w:rPr>
          <w:rFonts w:ascii="Arial" w:hAnsi="Arial"/>
          <w:sz w:val="24"/>
        </w:rPr>
        <w:t xml:space="preserve">Hardiman, Reverend Thomas (18? - 1856; 1858 - 1865 , 1867-74) </w:t>
      </w:r>
    </w:p>
    <w:p w14:paraId="1E2788D2" w14:textId="77777777" w:rsidR="00346D71" w:rsidRDefault="00346D71">
      <w:pPr>
        <w:pStyle w:val="BodyTextIndent"/>
        <w:ind w:left="360"/>
        <w:rPr>
          <w:sz w:val="20"/>
        </w:rPr>
      </w:pPr>
      <w:r>
        <w:rPr>
          <w:sz w:val="20"/>
        </w:rPr>
        <w:t>Following dispute with the schoolmaster he was asked to resign by Poor Law Commissioners (December 1856);  re-instated in 1958, served as Chaplain from 1858 until he resigned in 1865, and served again when re -appointed in 1867 until his death (+10 November 1874)).</w:t>
      </w:r>
    </w:p>
    <w:p w14:paraId="6DB8AB84" w14:textId="77777777" w:rsidR="00346D71" w:rsidRDefault="00346D71">
      <w:pPr>
        <w:rPr>
          <w:rFonts w:ascii="Arial" w:hAnsi="Arial"/>
          <w:sz w:val="24"/>
        </w:rPr>
      </w:pPr>
    </w:p>
    <w:p w14:paraId="6098CEE1" w14:textId="77777777" w:rsidR="00346D71" w:rsidRDefault="00346D71">
      <w:pPr>
        <w:numPr>
          <w:ilvl w:val="0"/>
          <w:numId w:val="15"/>
        </w:numPr>
        <w:spacing w:line="360" w:lineRule="auto"/>
        <w:jc w:val="both"/>
        <w:rPr>
          <w:rFonts w:ascii="Arial" w:hAnsi="Arial"/>
          <w:sz w:val="24"/>
        </w:rPr>
      </w:pPr>
      <w:r>
        <w:rPr>
          <w:rFonts w:ascii="Arial" w:hAnsi="Arial"/>
          <w:sz w:val="24"/>
        </w:rPr>
        <w:t>Lydon, Reverend Daniel (1865-1866)</w:t>
      </w:r>
    </w:p>
    <w:p w14:paraId="6145652E" w14:textId="77777777" w:rsidR="00346D71" w:rsidRDefault="00346D71">
      <w:pPr>
        <w:spacing w:line="360" w:lineRule="auto"/>
        <w:jc w:val="both"/>
        <w:rPr>
          <w:rFonts w:ascii="Arial" w:hAnsi="Arial"/>
          <w:sz w:val="24"/>
        </w:rPr>
      </w:pPr>
    </w:p>
    <w:p w14:paraId="3E476E94" w14:textId="77777777" w:rsidR="00346D71" w:rsidRDefault="00346D71">
      <w:pPr>
        <w:numPr>
          <w:ilvl w:val="0"/>
          <w:numId w:val="15"/>
        </w:numPr>
        <w:spacing w:line="360" w:lineRule="auto"/>
        <w:jc w:val="both"/>
        <w:rPr>
          <w:rFonts w:ascii="Arial" w:hAnsi="Arial"/>
          <w:sz w:val="24"/>
        </w:rPr>
      </w:pPr>
      <w:r>
        <w:rPr>
          <w:rFonts w:ascii="Arial" w:hAnsi="Arial"/>
          <w:sz w:val="24"/>
        </w:rPr>
        <w:t>Grealy, Reverend Dominick (1866 - 1867)</w:t>
      </w:r>
    </w:p>
    <w:p w14:paraId="5569E793" w14:textId="77777777" w:rsidR="00346D71" w:rsidRDefault="00346D71">
      <w:pPr>
        <w:spacing w:line="360" w:lineRule="auto"/>
        <w:jc w:val="both"/>
        <w:rPr>
          <w:rFonts w:ascii="Arial" w:hAnsi="Arial"/>
          <w:sz w:val="24"/>
        </w:rPr>
      </w:pPr>
    </w:p>
    <w:p w14:paraId="5AE5DB00" w14:textId="77777777" w:rsidR="00346D71" w:rsidRDefault="00346D71">
      <w:pPr>
        <w:numPr>
          <w:ilvl w:val="0"/>
          <w:numId w:val="15"/>
        </w:numPr>
        <w:spacing w:line="360" w:lineRule="auto"/>
        <w:jc w:val="both"/>
        <w:rPr>
          <w:rFonts w:ascii="Arial" w:hAnsi="Arial"/>
          <w:sz w:val="24"/>
        </w:rPr>
      </w:pPr>
      <w:r>
        <w:rPr>
          <w:rFonts w:ascii="Arial" w:hAnsi="Arial"/>
          <w:sz w:val="24"/>
        </w:rPr>
        <w:t xml:space="preserve">Barrett, Reverend John (1874 - ?)  temporary chaplain </w:t>
      </w:r>
    </w:p>
    <w:p w14:paraId="3F0F7EB8" w14:textId="77777777" w:rsidR="00346D71" w:rsidRDefault="00346D71">
      <w:pPr>
        <w:spacing w:line="360" w:lineRule="auto"/>
        <w:jc w:val="both"/>
        <w:rPr>
          <w:rFonts w:ascii="Arial" w:hAnsi="Arial"/>
          <w:sz w:val="24"/>
        </w:rPr>
      </w:pPr>
    </w:p>
    <w:p w14:paraId="507D2C03" w14:textId="77777777" w:rsidR="00346D71" w:rsidRDefault="00346D71">
      <w:pPr>
        <w:numPr>
          <w:ilvl w:val="0"/>
          <w:numId w:val="15"/>
        </w:numPr>
        <w:spacing w:line="360" w:lineRule="auto"/>
        <w:jc w:val="both"/>
        <w:rPr>
          <w:rFonts w:ascii="Arial" w:hAnsi="Arial"/>
          <w:sz w:val="24"/>
        </w:rPr>
      </w:pPr>
      <w:r>
        <w:rPr>
          <w:rFonts w:ascii="Arial" w:hAnsi="Arial"/>
          <w:sz w:val="24"/>
        </w:rPr>
        <w:t>Ronayne, Reverend James  (1875 - ?)</w:t>
      </w:r>
    </w:p>
    <w:p w14:paraId="6D0E60C1" w14:textId="77777777" w:rsidR="00346D71" w:rsidRDefault="00346D71">
      <w:pPr>
        <w:rPr>
          <w:rFonts w:ascii="Arial" w:hAnsi="Arial"/>
          <w:sz w:val="24"/>
        </w:rPr>
      </w:pPr>
    </w:p>
    <w:p w14:paraId="5BA2BB01" w14:textId="77777777" w:rsidR="00346D71" w:rsidRDefault="00346D71">
      <w:pPr>
        <w:numPr>
          <w:ilvl w:val="0"/>
          <w:numId w:val="15"/>
        </w:numPr>
        <w:rPr>
          <w:rFonts w:ascii="Arial" w:hAnsi="Arial"/>
          <w:sz w:val="24"/>
        </w:rPr>
      </w:pPr>
      <w:smartTag w:uri="urn:schemas-microsoft-com:office:smarttags" w:element="City">
        <w:smartTag w:uri="urn:schemas-microsoft-com:office:smarttags" w:element="place">
          <w:r>
            <w:rPr>
              <w:rFonts w:ascii="Arial" w:hAnsi="Arial"/>
              <w:sz w:val="24"/>
            </w:rPr>
            <w:t>Dalton</w:t>
          </w:r>
        </w:smartTag>
      </w:smartTag>
      <w:r>
        <w:rPr>
          <w:rFonts w:ascii="Arial" w:hAnsi="Arial"/>
          <w:sz w:val="24"/>
        </w:rPr>
        <w:t>, Reverend E A [1919]</w:t>
      </w:r>
    </w:p>
    <w:p w14:paraId="0CED0EFA" w14:textId="77777777" w:rsidR="00346D71" w:rsidRDefault="00346D71">
      <w:pPr>
        <w:pStyle w:val="Header"/>
        <w:tabs>
          <w:tab w:val="clear" w:pos="4320"/>
          <w:tab w:val="clear" w:pos="8640"/>
        </w:tabs>
        <w:spacing w:before="60"/>
        <w:jc w:val="right"/>
        <w:rPr>
          <w:b/>
          <w:i/>
          <w:sz w:val="24"/>
        </w:rPr>
      </w:pPr>
      <w:r>
        <w:br w:type="page"/>
      </w:r>
      <w:r>
        <w:rPr>
          <w:b/>
          <w:i/>
          <w:sz w:val="24"/>
        </w:rPr>
        <w:t>Appendix D (i)</w:t>
      </w:r>
    </w:p>
    <w:p w14:paraId="7D6438BA" w14:textId="77777777" w:rsidR="00346D71" w:rsidRDefault="00346D71">
      <w:pPr>
        <w:jc w:val="center"/>
        <w:rPr>
          <w:rFonts w:ascii="Arial Black" w:hAnsi="Arial Black"/>
          <w:b/>
          <w:shadow/>
          <w:sz w:val="32"/>
        </w:rPr>
      </w:pPr>
    </w:p>
    <w:p w14:paraId="08E12259" w14:textId="77777777" w:rsidR="00346D71" w:rsidRDefault="00346D71">
      <w:pPr>
        <w:ind w:right="90"/>
        <w:jc w:val="center"/>
        <w:rPr>
          <w:rFonts w:ascii="Arial Black" w:hAnsi="Arial Black"/>
          <w:b/>
          <w:shadow/>
          <w:sz w:val="40"/>
        </w:rPr>
      </w:pPr>
      <w:r>
        <w:rPr>
          <w:rFonts w:ascii="Arial Black" w:hAnsi="Arial Black"/>
          <w:b/>
          <w:shadow/>
          <w:sz w:val="40"/>
        </w:rPr>
        <w:t>Some Union Statistics</w:t>
      </w:r>
    </w:p>
    <w:p w14:paraId="3FEF5DAA" w14:textId="77777777" w:rsidR="00346D71" w:rsidRDefault="00346D71">
      <w:pPr>
        <w:ind w:right="-333"/>
        <w:jc w:val="center"/>
      </w:pPr>
    </w:p>
    <w:p w14:paraId="5CE91879" w14:textId="77777777" w:rsidR="00346D71" w:rsidRDefault="00346D71">
      <w:pPr>
        <w:tabs>
          <w:tab w:val="left" w:pos="1440"/>
          <w:tab w:val="left" w:pos="2835"/>
          <w:tab w:val="left" w:pos="8370"/>
        </w:tabs>
        <w:ind w:right="90"/>
        <w:jc w:val="center"/>
        <w:rPr>
          <w:rFonts w:ascii="Arial" w:hAnsi="Arial"/>
          <w:b/>
          <w:sz w:val="28"/>
        </w:rPr>
      </w:pPr>
    </w:p>
    <w:p w14:paraId="755CD25D" w14:textId="77777777" w:rsidR="00346D71" w:rsidRDefault="00346D71">
      <w:pPr>
        <w:tabs>
          <w:tab w:val="left" w:pos="1440"/>
          <w:tab w:val="left" w:pos="2835"/>
          <w:tab w:val="left" w:pos="8370"/>
        </w:tabs>
        <w:ind w:right="90"/>
        <w:jc w:val="center"/>
        <w:rPr>
          <w:rFonts w:ascii="Arial" w:hAnsi="Arial"/>
          <w:b/>
          <w:sz w:val="28"/>
        </w:rPr>
      </w:pPr>
      <w:r>
        <w:rPr>
          <w:rFonts w:ascii="Arial" w:hAnsi="Arial"/>
          <w:b/>
          <w:sz w:val="28"/>
        </w:rPr>
        <w:t>Population of Ballinrobe Union district, 1851 - 1891</w:t>
      </w:r>
    </w:p>
    <w:p w14:paraId="04FF3605" w14:textId="77777777" w:rsidR="00346D71" w:rsidRDefault="00346D71">
      <w:pPr>
        <w:tabs>
          <w:tab w:val="left" w:pos="1440"/>
          <w:tab w:val="left" w:pos="2835"/>
          <w:tab w:val="left" w:pos="8370"/>
        </w:tabs>
        <w:ind w:right="-333"/>
        <w:jc w:val="center"/>
        <w:rPr>
          <w:b/>
        </w:rPr>
      </w:pPr>
    </w:p>
    <w:p w14:paraId="4DC81796" w14:textId="77777777" w:rsidR="00346D71" w:rsidRDefault="00346D71">
      <w:pPr>
        <w:tabs>
          <w:tab w:val="left" w:pos="1440"/>
          <w:tab w:val="left" w:pos="2835"/>
          <w:tab w:val="left" w:pos="8370"/>
        </w:tabs>
        <w:spacing w:after="120"/>
        <w:ind w:right="-333"/>
        <w:jc w:val="center"/>
        <w:rPr>
          <w:rFonts w:ascii="Arial" w:hAnsi="Arial"/>
          <w:sz w:val="24"/>
        </w:rPr>
      </w:pPr>
      <w:r>
        <w:rPr>
          <w:rFonts w:ascii="Arial" w:hAnsi="Arial"/>
          <w:sz w:val="24"/>
        </w:rPr>
        <w:t>1851       =&gt;</w:t>
      </w:r>
      <w:r>
        <w:rPr>
          <w:rFonts w:ascii="Arial" w:hAnsi="Arial"/>
          <w:sz w:val="24"/>
        </w:rPr>
        <w:tab/>
        <w:t xml:space="preserve"> 37,703</w:t>
      </w:r>
    </w:p>
    <w:p w14:paraId="103DB10F" w14:textId="77777777" w:rsidR="00346D71" w:rsidRDefault="00346D71">
      <w:pPr>
        <w:tabs>
          <w:tab w:val="left" w:pos="1440"/>
          <w:tab w:val="left" w:pos="2835"/>
          <w:tab w:val="left" w:pos="8370"/>
        </w:tabs>
        <w:spacing w:after="120"/>
        <w:ind w:right="-333"/>
        <w:jc w:val="center"/>
        <w:rPr>
          <w:rFonts w:ascii="Arial" w:hAnsi="Arial"/>
          <w:sz w:val="24"/>
        </w:rPr>
      </w:pPr>
      <w:r>
        <w:rPr>
          <w:rFonts w:ascii="Arial" w:hAnsi="Arial"/>
          <w:sz w:val="24"/>
        </w:rPr>
        <w:t>1861      =&gt;</w:t>
      </w:r>
      <w:r>
        <w:rPr>
          <w:rFonts w:ascii="Arial" w:hAnsi="Arial"/>
          <w:sz w:val="24"/>
        </w:rPr>
        <w:tab/>
        <w:t>31,558</w:t>
      </w:r>
    </w:p>
    <w:p w14:paraId="29BE3E94" w14:textId="77777777" w:rsidR="00346D71" w:rsidRDefault="00346D71">
      <w:pPr>
        <w:tabs>
          <w:tab w:val="left" w:pos="1440"/>
          <w:tab w:val="left" w:pos="2835"/>
          <w:tab w:val="left" w:pos="8370"/>
        </w:tabs>
        <w:spacing w:after="120"/>
        <w:ind w:right="-333"/>
        <w:jc w:val="center"/>
        <w:rPr>
          <w:rFonts w:ascii="Arial" w:hAnsi="Arial"/>
          <w:sz w:val="24"/>
        </w:rPr>
      </w:pPr>
      <w:r>
        <w:rPr>
          <w:rFonts w:ascii="Arial" w:hAnsi="Arial"/>
          <w:sz w:val="24"/>
        </w:rPr>
        <w:t>1871      =&gt;</w:t>
      </w:r>
      <w:r>
        <w:rPr>
          <w:rFonts w:ascii="Arial" w:hAnsi="Arial"/>
          <w:sz w:val="24"/>
        </w:rPr>
        <w:tab/>
        <w:t>29,276</w:t>
      </w:r>
    </w:p>
    <w:p w14:paraId="02737B1A" w14:textId="77777777" w:rsidR="00346D71" w:rsidRDefault="00346D71">
      <w:pPr>
        <w:tabs>
          <w:tab w:val="left" w:pos="1440"/>
          <w:tab w:val="left" w:pos="2835"/>
          <w:tab w:val="left" w:pos="8370"/>
        </w:tabs>
        <w:spacing w:after="120"/>
        <w:ind w:right="-333"/>
        <w:jc w:val="center"/>
        <w:rPr>
          <w:rFonts w:ascii="Arial" w:hAnsi="Arial"/>
          <w:sz w:val="24"/>
        </w:rPr>
      </w:pPr>
      <w:r>
        <w:rPr>
          <w:rFonts w:ascii="Arial" w:hAnsi="Arial"/>
          <w:sz w:val="24"/>
        </w:rPr>
        <w:t>1881      =&gt;</w:t>
      </w:r>
      <w:r>
        <w:rPr>
          <w:rFonts w:ascii="Arial" w:hAnsi="Arial"/>
          <w:sz w:val="24"/>
        </w:rPr>
        <w:tab/>
        <w:t xml:space="preserve"> 28,130</w:t>
      </w:r>
    </w:p>
    <w:p w14:paraId="234644ED" w14:textId="77777777" w:rsidR="00346D71" w:rsidRDefault="00346D71">
      <w:pPr>
        <w:tabs>
          <w:tab w:val="left" w:pos="1440"/>
          <w:tab w:val="left" w:pos="2835"/>
          <w:tab w:val="left" w:pos="8370"/>
        </w:tabs>
        <w:spacing w:after="120"/>
        <w:ind w:right="-333"/>
        <w:jc w:val="center"/>
        <w:rPr>
          <w:rFonts w:ascii="Arial" w:hAnsi="Arial"/>
          <w:sz w:val="24"/>
        </w:rPr>
      </w:pPr>
      <w:r>
        <w:rPr>
          <w:rFonts w:ascii="Arial" w:hAnsi="Arial"/>
          <w:sz w:val="24"/>
        </w:rPr>
        <w:t>1891      =&gt;</w:t>
      </w:r>
      <w:r>
        <w:rPr>
          <w:rFonts w:ascii="Arial" w:hAnsi="Arial"/>
          <w:sz w:val="24"/>
        </w:rPr>
        <w:tab/>
        <w:t>28,130</w:t>
      </w:r>
    </w:p>
    <w:p w14:paraId="59CEFF95" w14:textId="77777777" w:rsidR="00346D71" w:rsidRDefault="00346D71">
      <w:pPr>
        <w:tabs>
          <w:tab w:val="left" w:pos="1440"/>
          <w:tab w:val="left" w:pos="3600"/>
          <w:tab w:val="left" w:pos="8370"/>
        </w:tabs>
        <w:ind w:right="-835"/>
        <w:rPr>
          <w:rFonts w:ascii="Arial" w:hAnsi="Arial"/>
          <w:sz w:val="24"/>
        </w:rPr>
      </w:pPr>
    </w:p>
    <w:p w14:paraId="752FCC8B" w14:textId="77777777" w:rsidR="00346D71" w:rsidRDefault="00346D71">
      <w:pPr>
        <w:tabs>
          <w:tab w:val="left" w:pos="1440"/>
          <w:tab w:val="left" w:pos="3600"/>
          <w:tab w:val="left" w:pos="8370"/>
        </w:tabs>
        <w:ind w:right="-835"/>
      </w:pPr>
    </w:p>
    <w:p w14:paraId="45C6F365" w14:textId="77777777" w:rsidR="00346D71" w:rsidRDefault="00346D71">
      <w:pPr>
        <w:pStyle w:val="Heading4"/>
        <w:jc w:val="center"/>
      </w:pPr>
      <w:r>
        <w:t>Number of inmates in Ballinrobe Workhouse, 1847</w:t>
      </w:r>
    </w:p>
    <w:p w14:paraId="7C74501D" w14:textId="77777777" w:rsidR="00346D71" w:rsidRDefault="00346D71">
      <w:pPr>
        <w:ind w:right="-333"/>
        <w:jc w:val="center"/>
      </w:pPr>
    </w:p>
    <w:p w14:paraId="1532745B" w14:textId="77777777" w:rsidR="00346D71" w:rsidRDefault="00346D71">
      <w:pPr>
        <w:spacing w:after="120"/>
        <w:ind w:right="-331"/>
        <w:jc w:val="center"/>
        <w:rPr>
          <w:rFonts w:ascii="Arial" w:hAnsi="Arial"/>
          <w:sz w:val="24"/>
        </w:rPr>
      </w:pPr>
      <w:r>
        <w:rPr>
          <w:rFonts w:ascii="Arial" w:hAnsi="Arial"/>
          <w:sz w:val="24"/>
        </w:rPr>
        <w:t>September</w:t>
      </w:r>
      <w:r>
        <w:rPr>
          <w:rFonts w:ascii="Arial" w:hAnsi="Arial"/>
          <w:sz w:val="24"/>
        </w:rPr>
        <w:tab/>
        <w:t>=&gt;</w:t>
      </w:r>
      <w:r>
        <w:rPr>
          <w:rFonts w:ascii="Arial" w:hAnsi="Arial"/>
          <w:sz w:val="24"/>
        </w:rPr>
        <w:tab/>
        <w:t xml:space="preserve"> 423</w:t>
      </w:r>
    </w:p>
    <w:p w14:paraId="4BA67870" w14:textId="77777777" w:rsidR="00346D71" w:rsidRDefault="00346D71">
      <w:pPr>
        <w:spacing w:after="120"/>
        <w:ind w:right="-331"/>
        <w:jc w:val="center"/>
        <w:rPr>
          <w:rFonts w:ascii="Arial" w:hAnsi="Arial"/>
          <w:sz w:val="24"/>
        </w:rPr>
      </w:pPr>
      <w:r>
        <w:rPr>
          <w:rFonts w:ascii="Arial" w:hAnsi="Arial"/>
          <w:sz w:val="24"/>
        </w:rPr>
        <w:t>October</w:t>
      </w:r>
      <w:r>
        <w:rPr>
          <w:rFonts w:ascii="Arial" w:hAnsi="Arial"/>
          <w:sz w:val="24"/>
        </w:rPr>
        <w:tab/>
        <w:t>=&gt;</w:t>
      </w:r>
      <w:r>
        <w:rPr>
          <w:rFonts w:ascii="Arial" w:hAnsi="Arial"/>
          <w:sz w:val="24"/>
        </w:rPr>
        <w:tab/>
        <w:t>658</w:t>
      </w:r>
    </w:p>
    <w:p w14:paraId="4C672F10" w14:textId="77777777" w:rsidR="00346D71" w:rsidRDefault="00346D71">
      <w:pPr>
        <w:spacing w:after="120"/>
        <w:ind w:right="-331"/>
        <w:jc w:val="center"/>
        <w:rPr>
          <w:rFonts w:ascii="Arial" w:hAnsi="Arial"/>
          <w:sz w:val="24"/>
        </w:rPr>
      </w:pPr>
      <w:r>
        <w:rPr>
          <w:rFonts w:ascii="Arial" w:hAnsi="Arial"/>
          <w:sz w:val="24"/>
        </w:rPr>
        <w:t xml:space="preserve">November </w:t>
      </w:r>
      <w:r>
        <w:rPr>
          <w:rFonts w:ascii="Arial" w:hAnsi="Arial"/>
          <w:sz w:val="24"/>
        </w:rPr>
        <w:tab/>
        <w:t>=&gt;</w:t>
      </w:r>
      <w:r>
        <w:rPr>
          <w:rFonts w:ascii="Arial" w:hAnsi="Arial"/>
          <w:sz w:val="24"/>
        </w:rPr>
        <w:tab/>
        <w:t>791</w:t>
      </w:r>
    </w:p>
    <w:p w14:paraId="2D855281" w14:textId="77777777" w:rsidR="00346D71" w:rsidRDefault="00346D71">
      <w:pPr>
        <w:spacing w:after="120"/>
        <w:ind w:right="-331"/>
        <w:jc w:val="center"/>
        <w:rPr>
          <w:rFonts w:ascii="Arial" w:hAnsi="Arial"/>
          <w:sz w:val="24"/>
        </w:rPr>
      </w:pPr>
      <w:r>
        <w:rPr>
          <w:rFonts w:ascii="Arial" w:hAnsi="Arial"/>
          <w:sz w:val="24"/>
        </w:rPr>
        <w:t>December</w:t>
      </w:r>
      <w:r>
        <w:rPr>
          <w:rFonts w:ascii="Arial" w:hAnsi="Arial"/>
          <w:sz w:val="24"/>
        </w:rPr>
        <w:tab/>
        <w:t>=&gt;</w:t>
      </w:r>
      <w:r>
        <w:rPr>
          <w:rFonts w:ascii="Arial" w:hAnsi="Arial"/>
          <w:sz w:val="24"/>
        </w:rPr>
        <w:tab/>
        <w:t xml:space="preserve"> 837</w:t>
      </w:r>
    </w:p>
    <w:p w14:paraId="6EBAE299" w14:textId="77777777" w:rsidR="00346D71" w:rsidRDefault="00346D71"/>
    <w:p w14:paraId="1293E937" w14:textId="77777777" w:rsidR="00346D71" w:rsidRDefault="00346D71">
      <w:pPr>
        <w:rPr>
          <w:i/>
        </w:rPr>
      </w:pPr>
    </w:p>
    <w:p w14:paraId="4F66B088" w14:textId="77777777" w:rsidR="00346D71" w:rsidRDefault="00346D71">
      <w:pPr>
        <w:rPr>
          <w:i/>
        </w:rPr>
      </w:pPr>
    </w:p>
    <w:p w14:paraId="318F2B2C" w14:textId="77777777" w:rsidR="00346D71" w:rsidRDefault="00346D71">
      <w:pPr>
        <w:jc w:val="center"/>
        <w:rPr>
          <w:rFonts w:ascii="Arial" w:hAnsi="Arial"/>
          <w:b/>
          <w:sz w:val="28"/>
        </w:rPr>
      </w:pPr>
      <w:r>
        <w:rPr>
          <w:rFonts w:ascii="Arial" w:hAnsi="Arial"/>
          <w:b/>
          <w:sz w:val="28"/>
        </w:rPr>
        <w:t xml:space="preserve">Number of Inmates in and Number of Persons </w:t>
      </w:r>
    </w:p>
    <w:p w14:paraId="5C7801B0" w14:textId="77777777" w:rsidR="00346D71" w:rsidRDefault="00346D71">
      <w:pPr>
        <w:jc w:val="center"/>
        <w:rPr>
          <w:rFonts w:ascii="Arial" w:hAnsi="Arial"/>
          <w:b/>
          <w:sz w:val="28"/>
        </w:rPr>
      </w:pPr>
      <w:r>
        <w:rPr>
          <w:rFonts w:ascii="Arial" w:hAnsi="Arial"/>
          <w:b/>
          <w:sz w:val="28"/>
        </w:rPr>
        <w:t>Relieved Out of Ballinrobe Workhouse, 1848</w:t>
      </w:r>
    </w:p>
    <w:p w14:paraId="02E59A74" w14:textId="77777777" w:rsidR="00346D71" w:rsidRDefault="00346D71">
      <w:pPr>
        <w:jc w:val="center"/>
        <w:rPr>
          <w:rFonts w:ascii="Arial" w:hAnsi="Arial"/>
          <w:b/>
          <w:sz w:val="28"/>
        </w:rPr>
      </w:pPr>
    </w:p>
    <w:tbl>
      <w:tblPr>
        <w:tblW w:w="0" w:type="auto"/>
        <w:tblInd w:w="4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610"/>
        <w:gridCol w:w="2610"/>
        <w:gridCol w:w="3420"/>
      </w:tblGrid>
      <w:tr w:rsidR="00346D71" w14:paraId="42E87A29" w14:textId="77777777">
        <w:tblPrEx>
          <w:tblCellMar>
            <w:top w:w="0" w:type="dxa"/>
            <w:bottom w:w="0" w:type="dxa"/>
          </w:tblCellMar>
        </w:tblPrEx>
        <w:trPr>
          <w:trHeight w:val="400"/>
        </w:trPr>
        <w:tc>
          <w:tcPr>
            <w:tcW w:w="2610" w:type="dxa"/>
            <w:tcBorders>
              <w:top w:val="single" w:sz="4" w:space="0" w:color="auto"/>
              <w:left w:val="nil"/>
              <w:bottom w:val="single" w:sz="4" w:space="0" w:color="auto"/>
            </w:tcBorders>
            <w:shd w:val="pct20" w:color="auto" w:fill="FFFFFF"/>
          </w:tcPr>
          <w:p w14:paraId="3D62FBA1" w14:textId="77777777" w:rsidR="00346D71" w:rsidRDefault="00346D71">
            <w:pPr>
              <w:jc w:val="center"/>
              <w:rPr>
                <w:rFonts w:ascii="Arial" w:hAnsi="Arial"/>
                <w:b/>
                <w:sz w:val="24"/>
              </w:rPr>
            </w:pPr>
            <w:r>
              <w:rPr>
                <w:rFonts w:ascii="Arial" w:hAnsi="Arial"/>
                <w:b/>
                <w:sz w:val="24"/>
              </w:rPr>
              <w:t>Date</w:t>
            </w:r>
          </w:p>
          <w:p w14:paraId="195C1EC4" w14:textId="77777777" w:rsidR="00346D71" w:rsidRDefault="00346D71">
            <w:pPr>
              <w:jc w:val="center"/>
              <w:rPr>
                <w:rFonts w:ascii="Arial" w:hAnsi="Arial"/>
                <w:b/>
                <w:sz w:val="24"/>
              </w:rPr>
            </w:pPr>
            <w:r>
              <w:rPr>
                <w:rFonts w:ascii="Arial" w:hAnsi="Arial"/>
                <w:b/>
                <w:sz w:val="24"/>
              </w:rPr>
              <w:t>(week ending)</w:t>
            </w:r>
          </w:p>
        </w:tc>
        <w:tc>
          <w:tcPr>
            <w:tcW w:w="2610" w:type="dxa"/>
            <w:tcBorders>
              <w:top w:val="single" w:sz="4" w:space="0" w:color="auto"/>
              <w:bottom w:val="single" w:sz="4" w:space="0" w:color="auto"/>
            </w:tcBorders>
            <w:shd w:val="pct20" w:color="auto" w:fill="FFFFFF"/>
          </w:tcPr>
          <w:p w14:paraId="7E15166C" w14:textId="77777777" w:rsidR="00346D71" w:rsidRDefault="00346D71">
            <w:pPr>
              <w:pStyle w:val="Heading6"/>
              <w:rPr>
                <w:b/>
                <w:sz w:val="24"/>
              </w:rPr>
            </w:pPr>
            <w:r>
              <w:rPr>
                <w:b/>
                <w:sz w:val="24"/>
              </w:rPr>
              <w:t>No. of Workhouse Inmates</w:t>
            </w:r>
          </w:p>
        </w:tc>
        <w:tc>
          <w:tcPr>
            <w:tcW w:w="3420" w:type="dxa"/>
            <w:tcBorders>
              <w:top w:val="single" w:sz="4" w:space="0" w:color="auto"/>
              <w:bottom w:val="single" w:sz="4" w:space="0" w:color="auto"/>
              <w:right w:val="nil"/>
            </w:tcBorders>
            <w:shd w:val="pct20" w:color="auto" w:fill="FFFFFF"/>
          </w:tcPr>
          <w:p w14:paraId="0A0A298B" w14:textId="77777777" w:rsidR="00346D71" w:rsidRDefault="00346D71">
            <w:pPr>
              <w:jc w:val="center"/>
              <w:rPr>
                <w:rFonts w:ascii="Arial" w:hAnsi="Arial"/>
                <w:b/>
                <w:sz w:val="24"/>
              </w:rPr>
            </w:pPr>
            <w:r>
              <w:rPr>
                <w:rFonts w:ascii="Arial" w:hAnsi="Arial"/>
                <w:b/>
                <w:sz w:val="24"/>
              </w:rPr>
              <w:t>No. of Persons Receiving Outdoor Relief</w:t>
            </w:r>
          </w:p>
        </w:tc>
      </w:tr>
      <w:tr w:rsidR="00346D71" w14:paraId="462465DF" w14:textId="77777777">
        <w:tblPrEx>
          <w:tblCellMar>
            <w:top w:w="0" w:type="dxa"/>
            <w:bottom w:w="0" w:type="dxa"/>
          </w:tblCellMar>
        </w:tblPrEx>
        <w:trPr>
          <w:trHeight w:val="400"/>
        </w:trPr>
        <w:tc>
          <w:tcPr>
            <w:tcW w:w="2610" w:type="dxa"/>
            <w:tcBorders>
              <w:top w:val="nil"/>
              <w:left w:val="nil"/>
            </w:tcBorders>
          </w:tcPr>
          <w:p w14:paraId="6BA3475D" w14:textId="77777777" w:rsidR="00346D71" w:rsidRDefault="00346D71">
            <w:pPr>
              <w:pStyle w:val="Heading8"/>
              <w:rPr>
                <w:rFonts w:ascii="Arial" w:hAnsi="Arial"/>
                <w:sz w:val="28"/>
              </w:rPr>
            </w:pPr>
            <w:r>
              <w:rPr>
                <w:rFonts w:ascii="Arial" w:hAnsi="Arial"/>
              </w:rPr>
              <w:t>January</w:t>
            </w:r>
            <w:r>
              <w:rPr>
                <w:rFonts w:ascii="Arial" w:hAnsi="Arial"/>
              </w:rPr>
              <w:tab/>
            </w:r>
          </w:p>
        </w:tc>
        <w:tc>
          <w:tcPr>
            <w:tcW w:w="2610" w:type="dxa"/>
            <w:tcBorders>
              <w:top w:val="nil"/>
            </w:tcBorders>
          </w:tcPr>
          <w:p w14:paraId="71F5BE22" w14:textId="77777777" w:rsidR="00346D71" w:rsidRDefault="00346D71">
            <w:pPr>
              <w:spacing w:before="60"/>
              <w:jc w:val="center"/>
              <w:rPr>
                <w:rFonts w:ascii="Arial" w:hAnsi="Arial"/>
                <w:b/>
                <w:sz w:val="28"/>
              </w:rPr>
            </w:pPr>
            <w:r>
              <w:rPr>
                <w:rFonts w:ascii="Arial" w:hAnsi="Arial"/>
              </w:rPr>
              <w:t>670</w:t>
            </w:r>
          </w:p>
        </w:tc>
        <w:tc>
          <w:tcPr>
            <w:tcW w:w="3420" w:type="dxa"/>
            <w:tcBorders>
              <w:top w:val="nil"/>
              <w:right w:val="nil"/>
            </w:tcBorders>
          </w:tcPr>
          <w:p w14:paraId="7B8C0839" w14:textId="77777777" w:rsidR="00346D71" w:rsidRDefault="00346D71">
            <w:pPr>
              <w:spacing w:before="60"/>
              <w:jc w:val="center"/>
              <w:rPr>
                <w:rFonts w:ascii="Arial" w:hAnsi="Arial"/>
              </w:rPr>
            </w:pPr>
            <w:r>
              <w:rPr>
                <w:rFonts w:ascii="Arial" w:hAnsi="Arial"/>
              </w:rPr>
              <w:t>---</w:t>
            </w:r>
          </w:p>
        </w:tc>
      </w:tr>
      <w:tr w:rsidR="00346D71" w14:paraId="39EBCBEB" w14:textId="77777777">
        <w:tblPrEx>
          <w:tblCellMar>
            <w:top w:w="0" w:type="dxa"/>
            <w:bottom w:w="0" w:type="dxa"/>
          </w:tblCellMar>
        </w:tblPrEx>
        <w:trPr>
          <w:trHeight w:val="400"/>
        </w:trPr>
        <w:tc>
          <w:tcPr>
            <w:tcW w:w="2610" w:type="dxa"/>
            <w:tcBorders>
              <w:left w:val="nil"/>
            </w:tcBorders>
          </w:tcPr>
          <w:p w14:paraId="7D64FCE4" w14:textId="77777777" w:rsidR="00346D71" w:rsidRDefault="00346D71">
            <w:pPr>
              <w:pStyle w:val="Heading7"/>
              <w:ind w:left="432"/>
              <w:rPr>
                <w:rFonts w:ascii="Arial" w:hAnsi="Arial"/>
                <w:sz w:val="28"/>
              </w:rPr>
            </w:pPr>
            <w:r>
              <w:rPr>
                <w:rFonts w:ascii="Arial" w:hAnsi="Arial"/>
              </w:rPr>
              <w:t>November</w:t>
            </w:r>
            <w:r>
              <w:rPr>
                <w:rFonts w:ascii="Arial" w:hAnsi="Arial"/>
              </w:rPr>
              <w:tab/>
            </w:r>
          </w:p>
        </w:tc>
        <w:tc>
          <w:tcPr>
            <w:tcW w:w="2610" w:type="dxa"/>
          </w:tcPr>
          <w:p w14:paraId="2646B1B6" w14:textId="77777777" w:rsidR="00346D71" w:rsidRDefault="00346D71">
            <w:pPr>
              <w:jc w:val="center"/>
              <w:rPr>
                <w:rFonts w:ascii="Arial" w:hAnsi="Arial"/>
                <w:sz w:val="28"/>
              </w:rPr>
            </w:pPr>
            <w:r>
              <w:rPr>
                <w:rFonts w:ascii="Arial" w:hAnsi="Arial"/>
              </w:rPr>
              <w:t>1,541</w:t>
            </w:r>
          </w:p>
        </w:tc>
        <w:tc>
          <w:tcPr>
            <w:tcW w:w="3420" w:type="dxa"/>
            <w:tcBorders>
              <w:right w:val="nil"/>
            </w:tcBorders>
          </w:tcPr>
          <w:p w14:paraId="011C68C4" w14:textId="77777777" w:rsidR="00346D71" w:rsidRDefault="00346D71">
            <w:pPr>
              <w:jc w:val="center"/>
              <w:rPr>
                <w:rFonts w:ascii="Arial" w:hAnsi="Arial"/>
                <w:b/>
                <w:sz w:val="28"/>
              </w:rPr>
            </w:pPr>
            <w:r>
              <w:rPr>
                <w:rFonts w:ascii="Arial" w:hAnsi="Arial"/>
              </w:rPr>
              <w:t>7,751</w:t>
            </w:r>
          </w:p>
        </w:tc>
      </w:tr>
      <w:tr w:rsidR="00346D71" w14:paraId="19ED6656" w14:textId="77777777">
        <w:tblPrEx>
          <w:tblCellMar>
            <w:top w:w="0" w:type="dxa"/>
            <w:bottom w:w="0" w:type="dxa"/>
          </w:tblCellMar>
        </w:tblPrEx>
        <w:trPr>
          <w:trHeight w:val="400"/>
        </w:trPr>
        <w:tc>
          <w:tcPr>
            <w:tcW w:w="2610" w:type="dxa"/>
            <w:tcBorders>
              <w:left w:val="nil"/>
            </w:tcBorders>
          </w:tcPr>
          <w:p w14:paraId="25FAD05D" w14:textId="77777777" w:rsidR="00346D71" w:rsidRDefault="00346D71">
            <w:pPr>
              <w:ind w:left="432"/>
              <w:rPr>
                <w:rFonts w:ascii="Arial" w:hAnsi="Arial"/>
                <w:sz w:val="28"/>
              </w:rPr>
            </w:pPr>
            <w:r>
              <w:rPr>
                <w:rFonts w:ascii="Arial" w:hAnsi="Arial"/>
              </w:rPr>
              <w:t>November 23</w:t>
            </w:r>
            <w:r>
              <w:rPr>
                <w:rFonts w:ascii="Arial" w:hAnsi="Arial"/>
              </w:rPr>
              <w:tab/>
            </w:r>
          </w:p>
        </w:tc>
        <w:tc>
          <w:tcPr>
            <w:tcW w:w="2610" w:type="dxa"/>
          </w:tcPr>
          <w:p w14:paraId="2218447F" w14:textId="77777777" w:rsidR="00346D71" w:rsidRDefault="00346D71">
            <w:pPr>
              <w:jc w:val="center"/>
              <w:rPr>
                <w:rFonts w:ascii="Arial" w:hAnsi="Arial"/>
                <w:b/>
                <w:sz w:val="28"/>
              </w:rPr>
            </w:pPr>
            <w:r>
              <w:rPr>
                <w:rFonts w:ascii="Arial" w:hAnsi="Arial"/>
              </w:rPr>
              <w:t>1,527</w:t>
            </w:r>
          </w:p>
        </w:tc>
        <w:tc>
          <w:tcPr>
            <w:tcW w:w="3420" w:type="dxa"/>
            <w:tcBorders>
              <w:right w:val="nil"/>
            </w:tcBorders>
          </w:tcPr>
          <w:p w14:paraId="18088545" w14:textId="77777777" w:rsidR="00346D71" w:rsidRDefault="00346D71">
            <w:pPr>
              <w:jc w:val="center"/>
              <w:rPr>
                <w:rFonts w:ascii="Arial" w:hAnsi="Arial"/>
                <w:b/>
                <w:sz w:val="28"/>
              </w:rPr>
            </w:pPr>
            <w:r>
              <w:rPr>
                <w:rFonts w:ascii="Arial" w:hAnsi="Arial"/>
              </w:rPr>
              <w:t>7,125</w:t>
            </w:r>
          </w:p>
        </w:tc>
      </w:tr>
      <w:tr w:rsidR="00346D71" w14:paraId="444A1D50" w14:textId="77777777">
        <w:tblPrEx>
          <w:tblCellMar>
            <w:top w:w="0" w:type="dxa"/>
            <w:bottom w:w="0" w:type="dxa"/>
          </w:tblCellMar>
        </w:tblPrEx>
        <w:trPr>
          <w:trHeight w:val="400"/>
        </w:trPr>
        <w:tc>
          <w:tcPr>
            <w:tcW w:w="2610" w:type="dxa"/>
            <w:tcBorders>
              <w:left w:val="nil"/>
            </w:tcBorders>
          </w:tcPr>
          <w:p w14:paraId="437BA28C" w14:textId="77777777" w:rsidR="00346D71" w:rsidRDefault="00346D71">
            <w:pPr>
              <w:ind w:left="432"/>
              <w:rPr>
                <w:rFonts w:ascii="Arial" w:hAnsi="Arial"/>
                <w:b/>
                <w:sz w:val="28"/>
              </w:rPr>
            </w:pPr>
            <w:r>
              <w:rPr>
                <w:rFonts w:ascii="Arial" w:hAnsi="Arial"/>
              </w:rPr>
              <w:t>November 30</w:t>
            </w:r>
          </w:p>
        </w:tc>
        <w:tc>
          <w:tcPr>
            <w:tcW w:w="2610" w:type="dxa"/>
          </w:tcPr>
          <w:p w14:paraId="79179C43" w14:textId="77777777" w:rsidR="00346D71" w:rsidRDefault="00346D71">
            <w:pPr>
              <w:jc w:val="center"/>
              <w:rPr>
                <w:rFonts w:ascii="Arial" w:hAnsi="Arial"/>
                <w:b/>
                <w:sz w:val="28"/>
              </w:rPr>
            </w:pPr>
            <w:r>
              <w:rPr>
                <w:rFonts w:ascii="Arial" w:hAnsi="Arial"/>
              </w:rPr>
              <w:t>1,604</w:t>
            </w:r>
          </w:p>
        </w:tc>
        <w:tc>
          <w:tcPr>
            <w:tcW w:w="3420" w:type="dxa"/>
            <w:tcBorders>
              <w:right w:val="nil"/>
            </w:tcBorders>
          </w:tcPr>
          <w:p w14:paraId="19D2BA84" w14:textId="77777777" w:rsidR="00346D71" w:rsidRDefault="00346D71">
            <w:pPr>
              <w:jc w:val="center"/>
              <w:rPr>
                <w:rFonts w:ascii="Arial" w:hAnsi="Arial"/>
                <w:sz w:val="28"/>
              </w:rPr>
            </w:pPr>
            <w:r>
              <w:rPr>
                <w:rFonts w:ascii="Arial" w:hAnsi="Arial"/>
              </w:rPr>
              <w:t>6,756</w:t>
            </w:r>
          </w:p>
        </w:tc>
      </w:tr>
      <w:tr w:rsidR="00346D71" w14:paraId="5E22E1BA" w14:textId="77777777">
        <w:tblPrEx>
          <w:tblCellMar>
            <w:top w:w="0" w:type="dxa"/>
            <w:bottom w:w="0" w:type="dxa"/>
          </w:tblCellMar>
        </w:tblPrEx>
        <w:trPr>
          <w:trHeight w:val="400"/>
        </w:trPr>
        <w:tc>
          <w:tcPr>
            <w:tcW w:w="2610" w:type="dxa"/>
            <w:tcBorders>
              <w:left w:val="nil"/>
            </w:tcBorders>
          </w:tcPr>
          <w:p w14:paraId="6A536B37" w14:textId="77777777" w:rsidR="00346D71" w:rsidRDefault="00346D71">
            <w:pPr>
              <w:ind w:left="432"/>
              <w:rPr>
                <w:rFonts w:ascii="Arial" w:hAnsi="Arial"/>
                <w:sz w:val="28"/>
              </w:rPr>
            </w:pPr>
            <w:r>
              <w:rPr>
                <w:rFonts w:ascii="Arial" w:hAnsi="Arial"/>
              </w:rPr>
              <w:t>December 7</w:t>
            </w:r>
          </w:p>
        </w:tc>
        <w:tc>
          <w:tcPr>
            <w:tcW w:w="2610" w:type="dxa"/>
          </w:tcPr>
          <w:p w14:paraId="1D44FF10" w14:textId="77777777" w:rsidR="00346D71" w:rsidRDefault="00346D71">
            <w:pPr>
              <w:jc w:val="center"/>
              <w:rPr>
                <w:rFonts w:ascii="Arial" w:hAnsi="Arial"/>
                <w:sz w:val="28"/>
              </w:rPr>
            </w:pPr>
            <w:r>
              <w:rPr>
                <w:rFonts w:ascii="Arial" w:hAnsi="Arial"/>
              </w:rPr>
              <w:t>1,827</w:t>
            </w:r>
          </w:p>
        </w:tc>
        <w:tc>
          <w:tcPr>
            <w:tcW w:w="3420" w:type="dxa"/>
            <w:tcBorders>
              <w:right w:val="nil"/>
            </w:tcBorders>
          </w:tcPr>
          <w:p w14:paraId="7AF9D9BB" w14:textId="77777777" w:rsidR="00346D71" w:rsidRDefault="00346D71">
            <w:pPr>
              <w:jc w:val="center"/>
              <w:rPr>
                <w:rFonts w:ascii="Arial" w:hAnsi="Arial"/>
                <w:sz w:val="28"/>
              </w:rPr>
            </w:pPr>
            <w:r>
              <w:rPr>
                <w:rFonts w:ascii="Arial" w:hAnsi="Arial"/>
              </w:rPr>
              <w:t>6,682</w:t>
            </w:r>
          </w:p>
        </w:tc>
      </w:tr>
      <w:tr w:rsidR="00346D71" w14:paraId="097063B1" w14:textId="77777777">
        <w:tblPrEx>
          <w:tblCellMar>
            <w:top w:w="0" w:type="dxa"/>
            <w:bottom w:w="0" w:type="dxa"/>
          </w:tblCellMar>
        </w:tblPrEx>
        <w:trPr>
          <w:trHeight w:val="400"/>
        </w:trPr>
        <w:tc>
          <w:tcPr>
            <w:tcW w:w="2610" w:type="dxa"/>
            <w:tcBorders>
              <w:left w:val="nil"/>
            </w:tcBorders>
          </w:tcPr>
          <w:p w14:paraId="7B3A9414" w14:textId="77777777" w:rsidR="00346D71" w:rsidRDefault="00346D71">
            <w:pPr>
              <w:ind w:left="432"/>
              <w:rPr>
                <w:rFonts w:ascii="Arial" w:hAnsi="Arial"/>
                <w:sz w:val="28"/>
              </w:rPr>
            </w:pPr>
            <w:r>
              <w:rPr>
                <w:rFonts w:ascii="Arial" w:hAnsi="Arial"/>
              </w:rPr>
              <w:t>December 14</w:t>
            </w:r>
          </w:p>
        </w:tc>
        <w:tc>
          <w:tcPr>
            <w:tcW w:w="2610" w:type="dxa"/>
            <w:tcBorders>
              <w:bottom w:val="nil"/>
            </w:tcBorders>
          </w:tcPr>
          <w:p w14:paraId="114FB89B" w14:textId="77777777" w:rsidR="00346D71" w:rsidRDefault="00346D71">
            <w:pPr>
              <w:jc w:val="center"/>
              <w:rPr>
                <w:rFonts w:ascii="Arial" w:hAnsi="Arial"/>
                <w:sz w:val="28"/>
              </w:rPr>
            </w:pPr>
            <w:r>
              <w:rPr>
                <w:rFonts w:ascii="Arial" w:hAnsi="Arial"/>
              </w:rPr>
              <w:t>1,993</w:t>
            </w:r>
          </w:p>
        </w:tc>
        <w:tc>
          <w:tcPr>
            <w:tcW w:w="3420" w:type="dxa"/>
            <w:tcBorders>
              <w:right w:val="nil"/>
            </w:tcBorders>
          </w:tcPr>
          <w:p w14:paraId="3A69D72B" w14:textId="77777777" w:rsidR="00346D71" w:rsidRDefault="00346D71">
            <w:pPr>
              <w:jc w:val="center"/>
              <w:rPr>
                <w:rFonts w:ascii="Arial" w:hAnsi="Arial"/>
                <w:sz w:val="28"/>
              </w:rPr>
            </w:pPr>
            <w:r>
              <w:rPr>
                <w:rFonts w:ascii="Arial" w:hAnsi="Arial"/>
              </w:rPr>
              <w:t>6,773</w:t>
            </w:r>
          </w:p>
        </w:tc>
      </w:tr>
      <w:tr w:rsidR="00346D71" w14:paraId="32D24E62" w14:textId="77777777">
        <w:tblPrEx>
          <w:tblCellMar>
            <w:top w:w="0" w:type="dxa"/>
            <w:bottom w:w="0" w:type="dxa"/>
          </w:tblCellMar>
        </w:tblPrEx>
        <w:trPr>
          <w:trHeight w:val="400"/>
        </w:trPr>
        <w:tc>
          <w:tcPr>
            <w:tcW w:w="2610" w:type="dxa"/>
            <w:tcBorders>
              <w:left w:val="nil"/>
            </w:tcBorders>
          </w:tcPr>
          <w:p w14:paraId="37AD3353" w14:textId="77777777" w:rsidR="00346D71" w:rsidRDefault="00346D71">
            <w:pPr>
              <w:ind w:left="432"/>
              <w:rPr>
                <w:rFonts w:ascii="Arial" w:hAnsi="Arial"/>
                <w:sz w:val="28"/>
              </w:rPr>
            </w:pPr>
            <w:r>
              <w:rPr>
                <w:rFonts w:ascii="Arial" w:hAnsi="Arial"/>
              </w:rPr>
              <w:t>December 21</w:t>
            </w:r>
          </w:p>
        </w:tc>
        <w:tc>
          <w:tcPr>
            <w:tcW w:w="2610" w:type="dxa"/>
            <w:tcBorders>
              <w:top w:val="nil"/>
              <w:bottom w:val="nil"/>
            </w:tcBorders>
          </w:tcPr>
          <w:p w14:paraId="0A96CF92" w14:textId="77777777" w:rsidR="00346D71" w:rsidRDefault="00346D71">
            <w:pPr>
              <w:jc w:val="center"/>
              <w:rPr>
                <w:rFonts w:ascii="Arial" w:hAnsi="Arial"/>
                <w:sz w:val="28"/>
              </w:rPr>
            </w:pPr>
            <w:r>
              <w:rPr>
                <w:rFonts w:ascii="Arial" w:hAnsi="Arial"/>
              </w:rPr>
              <w:t>2,226</w:t>
            </w:r>
          </w:p>
        </w:tc>
        <w:tc>
          <w:tcPr>
            <w:tcW w:w="3420" w:type="dxa"/>
            <w:tcBorders>
              <w:right w:val="nil"/>
            </w:tcBorders>
          </w:tcPr>
          <w:p w14:paraId="56A5D467" w14:textId="77777777" w:rsidR="00346D71" w:rsidRDefault="00346D71">
            <w:pPr>
              <w:jc w:val="center"/>
              <w:rPr>
                <w:rFonts w:ascii="Arial" w:hAnsi="Arial"/>
                <w:sz w:val="28"/>
              </w:rPr>
            </w:pPr>
            <w:r>
              <w:rPr>
                <w:rFonts w:ascii="Arial" w:hAnsi="Arial"/>
              </w:rPr>
              <w:t>7,103</w:t>
            </w:r>
          </w:p>
        </w:tc>
      </w:tr>
      <w:tr w:rsidR="00346D71" w14:paraId="17C78E1E" w14:textId="77777777">
        <w:tblPrEx>
          <w:tblCellMar>
            <w:top w:w="0" w:type="dxa"/>
            <w:bottom w:w="0" w:type="dxa"/>
          </w:tblCellMar>
        </w:tblPrEx>
        <w:trPr>
          <w:trHeight w:val="400"/>
        </w:trPr>
        <w:tc>
          <w:tcPr>
            <w:tcW w:w="2610" w:type="dxa"/>
            <w:tcBorders>
              <w:left w:val="nil"/>
              <w:bottom w:val="single" w:sz="4" w:space="0" w:color="auto"/>
            </w:tcBorders>
          </w:tcPr>
          <w:p w14:paraId="4915CCB5" w14:textId="77777777" w:rsidR="00346D71" w:rsidRDefault="00346D71">
            <w:pPr>
              <w:ind w:left="432"/>
              <w:rPr>
                <w:rFonts w:ascii="Arial" w:hAnsi="Arial"/>
                <w:sz w:val="28"/>
              </w:rPr>
            </w:pPr>
            <w:r>
              <w:rPr>
                <w:rFonts w:ascii="Arial" w:hAnsi="Arial"/>
              </w:rPr>
              <w:t>December 28</w:t>
            </w:r>
          </w:p>
        </w:tc>
        <w:tc>
          <w:tcPr>
            <w:tcW w:w="2610" w:type="dxa"/>
            <w:tcBorders>
              <w:top w:val="nil"/>
              <w:bottom w:val="single" w:sz="4" w:space="0" w:color="auto"/>
            </w:tcBorders>
          </w:tcPr>
          <w:p w14:paraId="645B240D" w14:textId="77777777" w:rsidR="00346D71" w:rsidRDefault="00346D71">
            <w:pPr>
              <w:jc w:val="center"/>
              <w:rPr>
                <w:rFonts w:ascii="Arial" w:hAnsi="Arial"/>
                <w:sz w:val="28"/>
              </w:rPr>
            </w:pPr>
            <w:r>
              <w:rPr>
                <w:rFonts w:ascii="Arial" w:hAnsi="Arial"/>
              </w:rPr>
              <w:t>2,217</w:t>
            </w:r>
          </w:p>
        </w:tc>
        <w:tc>
          <w:tcPr>
            <w:tcW w:w="3420" w:type="dxa"/>
            <w:tcBorders>
              <w:bottom w:val="single" w:sz="4" w:space="0" w:color="auto"/>
              <w:right w:val="nil"/>
            </w:tcBorders>
          </w:tcPr>
          <w:p w14:paraId="178300EF" w14:textId="77777777" w:rsidR="00346D71" w:rsidRDefault="00346D71">
            <w:pPr>
              <w:jc w:val="center"/>
              <w:rPr>
                <w:rFonts w:ascii="Arial" w:hAnsi="Arial"/>
                <w:sz w:val="28"/>
              </w:rPr>
            </w:pPr>
            <w:r>
              <w:rPr>
                <w:rFonts w:ascii="Arial" w:hAnsi="Arial"/>
              </w:rPr>
              <w:t>7,472</w:t>
            </w:r>
          </w:p>
        </w:tc>
      </w:tr>
    </w:tbl>
    <w:p w14:paraId="5DA3DEB4" w14:textId="77777777" w:rsidR="00346D71" w:rsidRDefault="00346D71">
      <w:pPr>
        <w:jc w:val="right"/>
        <w:rPr>
          <w:b/>
          <w:i/>
          <w:sz w:val="24"/>
        </w:rPr>
      </w:pPr>
      <w:r>
        <w:br w:type="page"/>
      </w:r>
      <w:r>
        <w:rPr>
          <w:b/>
          <w:i/>
          <w:sz w:val="24"/>
        </w:rPr>
        <w:t>Appendix D (ii)</w:t>
      </w:r>
    </w:p>
    <w:tbl>
      <w:tblPr>
        <w:tblW w:w="0" w:type="auto"/>
        <w:tblLayout w:type="fixed"/>
        <w:tblLook w:val="0000" w:firstRow="0" w:lastRow="0" w:firstColumn="0" w:lastColumn="0" w:noHBand="0" w:noVBand="0"/>
      </w:tblPr>
      <w:tblGrid>
        <w:gridCol w:w="3081"/>
        <w:gridCol w:w="3081"/>
        <w:gridCol w:w="3081"/>
      </w:tblGrid>
      <w:tr w:rsidR="00346D71" w14:paraId="6BE718E7" w14:textId="77777777">
        <w:tblPrEx>
          <w:tblCellMar>
            <w:top w:w="0" w:type="dxa"/>
            <w:bottom w:w="0" w:type="dxa"/>
          </w:tblCellMar>
        </w:tblPrEx>
        <w:tc>
          <w:tcPr>
            <w:tcW w:w="3081" w:type="dxa"/>
          </w:tcPr>
          <w:p w14:paraId="72A37601" w14:textId="77777777" w:rsidR="00346D71" w:rsidRDefault="00346D71">
            <w:pPr>
              <w:rPr>
                <w:rFonts w:ascii="Arial" w:hAnsi="Arial"/>
                <w:sz w:val="28"/>
              </w:rPr>
            </w:pPr>
          </w:p>
        </w:tc>
        <w:tc>
          <w:tcPr>
            <w:tcW w:w="3081" w:type="dxa"/>
          </w:tcPr>
          <w:p w14:paraId="03F303AC" w14:textId="77777777" w:rsidR="00346D71" w:rsidRDefault="00346D71">
            <w:pPr>
              <w:jc w:val="right"/>
              <w:rPr>
                <w:rFonts w:ascii="Arial" w:hAnsi="Arial"/>
                <w:sz w:val="28"/>
              </w:rPr>
            </w:pPr>
          </w:p>
        </w:tc>
        <w:tc>
          <w:tcPr>
            <w:tcW w:w="3081" w:type="dxa"/>
          </w:tcPr>
          <w:p w14:paraId="1CE081FA" w14:textId="77777777" w:rsidR="00346D71" w:rsidRDefault="00346D71">
            <w:pPr>
              <w:rPr>
                <w:rFonts w:ascii="Arial" w:hAnsi="Arial"/>
                <w:sz w:val="28"/>
              </w:rPr>
            </w:pPr>
          </w:p>
        </w:tc>
      </w:tr>
    </w:tbl>
    <w:p w14:paraId="1BB341E4" w14:textId="77777777" w:rsidR="00346D71" w:rsidRDefault="00346D71">
      <w:pPr>
        <w:pStyle w:val="Caption"/>
      </w:pPr>
      <w:r>
        <w:t xml:space="preserve">Number of Inmates in and Number of Persons </w:t>
      </w:r>
    </w:p>
    <w:p w14:paraId="46F397ED" w14:textId="77777777" w:rsidR="00346D71" w:rsidRDefault="00346D71">
      <w:pPr>
        <w:pStyle w:val="Caption"/>
      </w:pPr>
      <w:r>
        <w:t>Relieved Out of Ballinrobe Workhouse, 1849</w:t>
      </w:r>
    </w:p>
    <w:p w14:paraId="0A183F9C" w14:textId="77777777" w:rsidR="00346D71" w:rsidRDefault="00346D71">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150"/>
        <w:gridCol w:w="3306"/>
      </w:tblGrid>
      <w:tr w:rsidR="00346D71" w14:paraId="4E462DDD" w14:textId="77777777">
        <w:tblPrEx>
          <w:tblCellMar>
            <w:top w:w="0" w:type="dxa"/>
            <w:bottom w:w="0" w:type="dxa"/>
          </w:tblCellMar>
        </w:tblPrEx>
        <w:trPr>
          <w:trHeight w:val="400"/>
        </w:trPr>
        <w:tc>
          <w:tcPr>
            <w:tcW w:w="2880" w:type="dxa"/>
            <w:tcBorders>
              <w:left w:val="nil"/>
              <w:bottom w:val="single" w:sz="4" w:space="0" w:color="auto"/>
            </w:tcBorders>
            <w:shd w:val="pct20" w:color="auto" w:fill="FFFFFF"/>
          </w:tcPr>
          <w:p w14:paraId="5F4CF559" w14:textId="77777777" w:rsidR="00346D71" w:rsidRDefault="00346D71">
            <w:pPr>
              <w:ind w:left="612"/>
              <w:rPr>
                <w:rFonts w:ascii="Arial" w:hAnsi="Arial"/>
                <w:b/>
                <w:sz w:val="24"/>
              </w:rPr>
            </w:pPr>
            <w:r>
              <w:rPr>
                <w:rFonts w:ascii="Arial" w:hAnsi="Arial"/>
                <w:b/>
                <w:sz w:val="24"/>
              </w:rPr>
              <w:t>Date</w:t>
            </w:r>
          </w:p>
          <w:p w14:paraId="266D4195" w14:textId="77777777" w:rsidR="00346D71" w:rsidRDefault="00346D71">
            <w:pPr>
              <w:ind w:left="612"/>
              <w:rPr>
                <w:rFonts w:ascii="Arial" w:hAnsi="Arial"/>
                <w:b/>
                <w:sz w:val="24"/>
              </w:rPr>
            </w:pPr>
            <w:r>
              <w:rPr>
                <w:rFonts w:ascii="Arial" w:hAnsi="Arial"/>
                <w:b/>
                <w:sz w:val="24"/>
              </w:rPr>
              <w:t>(week ending)</w:t>
            </w:r>
          </w:p>
        </w:tc>
        <w:tc>
          <w:tcPr>
            <w:tcW w:w="3150" w:type="dxa"/>
            <w:tcBorders>
              <w:bottom w:val="single" w:sz="4" w:space="0" w:color="auto"/>
            </w:tcBorders>
            <w:shd w:val="pct20" w:color="auto" w:fill="FFFFFF"/>
          </w:tcPr>
          <w:p w14:paraId="4879BA55" w14:textId="77777777" w:rsidR="00346D71" w:rsidRDefault="00346D71">
            <w:pPr>
              <w:pStyle w:val="Heading6"/>
              <w:rPr>
                <w:b/>
                <w:sz w:val="24"/>
              </w:rPr>
            </w:pPr>
            <w:r>
              <w:rPr>
                <w:b/>
                <w:sz w:val="24"/>
              </w:rPr>
              <w:t>No. of Workhouse Inmates</w:t>
            </w:r>
          </w:p>
        </w:tc>
        <w:tc>
          <w:tcPr>
            <w:tcW w:w="3306" w:type="dxa"/>
            <w:tcBorders>
              <w:bottom w:val="single" w:sz="4" w:space="0" w:color="auto"/>
              <w:right w:val="nil"/>
            </w:tcBorders>
            <w:shd w:val="pct20" w:color="auto" w:fill="FFFFFF"/>
          </w:tcPr>
          <w:p w14:paraId="00EE3A7B" w14:textId="77777777" w:rsidR="00346D71" w:rsidRDefault="00346D71">
            <w:pPr>
              <w:jc w:val="center"/>
              <w:rPr>
                <w:rFonts w:ascii="Arial" w:hAnsi="Arial"/>
                <w:b/>
                <w:sz w:val="24"/>
              </w:rPr>
            </w:pPr>
            <w:r>
              <w:rPr>
                <w:rFonts w:ascii="Arial" w:hAnsi="Arial"/>
                <w:b/>
                <w:sz w:val="24"/>
              </w:rPr>
              <w:t>No. of Persons Receiving Outdoor Relief</w:t>
            </w:r>
          </w:p>
        </w:tc>
      </w:tr>
      <w:tr w:rsidR="00346D71" w14:paraId="7395C12F"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755A656E" w14:textId="77777777" w:rsidR="00346D71" w:rsidRDefault="00346D71">
            <w:pPr>
              <w:spacing w:before="120"/>
              <w:ind w:left="619"/>
              <w:rPr>
                <w:rFonts w:ascii="Arial" w:hAnsi="Arial"/>
                <w:sz w:val="28"/>
              </w:rPr>
            </w:pPr>
            <w:r>
              <w:rPr>
                <w:rFonts w:ascii="Arial" w:hAnsi="Arial"/>
              </w:rPr>
              <w:t>January 4</w:t>
            </w:r>
          </w:p>
        </w:tc>
        <w:tc>
          <w:tcPr>
            <w:tcW w:w="3150" w:type="dxa"/>
            <w:tcBorders>
              <w:top w:val="nil"/>
              <w:left w:val="single" w:sz="4" w:space="0" w:color="auto"/>
              <w:bottom w:val="nil"/>
              <w:right w:val="single" w:sz="4" w:space="0" w:color="auto"/>
            </w:tcBorders>
          </w:tcPr>
          <w:p w14:paraId="27F212B7" w14:textId="77777777" w:rsidR="00346D71" w:rsidRDefault="00346D71">
            <w:pPr>
              <w:spacing w:before="120"/>
              <w:jc w:val="center"/>
              <w:rPr>
                <w:rFonts w:ascii="Arial" w:hAnsi="Arial"/>
                <w:b/>
                <w:sz w:val="28"/>
              </w:rPr>
            </w:pPr>
            <w:r>
              <w:rPr>
                <w:rFonts w:ascii="Arial" w:hAnsi="Arial"/>
              </w:rPr>
              <w:t>1,761</w:t>
            </w:r>
          </w:p>
        </w:tc>
        <w:tc>
          <w:tcPr>
            <w:tcW w:w="3306" w:type="dxa"/>
            <w:tcBorders>
              <w:top w:val="nil"/>
              <w:left w:val="single" w:sz="4" w:space="0" w:color="auto"/>
              <w:bottom w:val="nil"/>
              <w:right w:val="nil"/>
            </w:tcBorders>
          </w:tcPr>
          <w:p w14:paraId="0CC4C3BC" w14:textId="77777777" w:rsidR="00346D71" w:rsidRDefault="00346D71">
            <w:pPr>
              <w:spacing w:before="120"/>
              <w:jc w:val="center"/>
              <w:rPr>
                <w:rFonts w:ascii="Arial" w:hAnsi="Arial"/>
                <w:b/>
                <w:sz w:val="28"/>
              </w:rPr>
            </w:pPr>
            <w:r>
              <w:rPr>
                <w:rFonts w:ascii="Arial" w:hAnsi="Arial"/>
              </w:rPr>
              <w:t>8,407</w:t>
            </w:r>
          </w:p>
        </w:tc>
      </w:tr>
      <w:tr w:rsidR="00346D71" w14:paraId="0D738A88"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532129A0" w14:textId="77777777" w:rsidR="00346D71" w:rsidRDefault="00346D71">
            <w:pPr>
              <w:pStyle w:val="Heading7"/>
              <w:ind w:left="619"/>
              <w:rPr>
                <w:rFonts w:ascii="Arial" w:hAnsi="Arial"/>
                <w:sz w:val="28"/>
              </w:rPr>
            </w:pPr>
            <w:r>
              <w:rPr>
                <w:rFonts w:ascii="Arial" w:hAnsi="Arial"/>
              </w:rPr>
              <w:t>January 11</w:t>
            </w:r>
          </w:p>
        </w:tc>
        <w:tc>
          <w:tcPr>
            <w:tcW w:w="3150" w:type="dxa"/>
            <w:tcBorders>
              <w:top w:val="nil"/>
              <w:left w:val="single" w:sz="4" w:space="0" w:color="auto"/>
              <w:bottom w:val="nil"/>
              <w:right w:val="single" w:sz="4" w:space="0" w:color="auto"/>
            </w:tcBorders>
          </w:tcPr>
          <w:p w14:paraId="3A46BB36" w14:textId="77777777" w:rsidR="00346D71" w:rsidRDefault="00346D71">
            <w:pPr>
              <w:jc w:val="center"/>
              <w:rPr>
                <w:rFonts w:ascii="Arial" w:hAnsi="Arial"/>
                <w:sz w:val="28"/>
              </w:rPr>
            </w:pPr>
            <w:r>
              <w:rPr>
                <w:rFonts w:ascii="Arial" w:hAnsi="Arial"/>
              </w:rPr>
              <w:t>1,758</w:t>
            </w:r>
          </w:p>
        </w:tc>
        <w:tc>
          <w:tcPr>
            <w:tcW w:w="3306" w:type="dxa"/>
            <w:tcBorders>
              <w:top w:val="nil"/>
              <w:left w:val="single" w:sz="4" w:space="0" w:color="auto"/>
              <w:bottom w:val="nil"/>
              <w:right w:val="nil"/>
            </w:tcBorders>
          </w:tcPr>
          <w:p w14:paraId="4688E986" w14:textId="77777777" w:rsidR="00346D71" w:rsidRDefault="00346D71">
            <w:pPr>
              <w:jc w:val="center"/>
              <w:rPr>
                <w:rFonts w:ascii="Arial" w:hAnsi="Arial"/>
                <w:b/>
                <w:sz w:val="28"/>
              </w:rPr>
            </w:pPr>
            <w:r>
              <w:rPr>
                <w:rFonts w:ascii="Arial" w:hAnsi="Arial"/>
              </w:rPr>
              <w:t>9,775</w:t>
            </w:r>
          </w:p>
        </w:tc>
      </w:tr>
      <w:tr w:rsidR="00346D71" w14:paraId="2BC54D00"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24963682" w14:textId="77777777" w:rsidR="00346D71" w:rsidRDefault="00346D71">
            <w:pPr>
              <w:ind w:left="619"/>
              <w:rPr>
                <w:rFonts w:ascii="Arial" w:hAnsi="Arial"/>
                <w:sz w:val="28"/>
              </w:rPr>
            </w:pPr>
            <w:r>
              <w:rPr>
                <w:rFonts w:ascii="Arial" w:hAnsi="Arial"/>
              </w:rPr>
              <w:t>January 18</w:t>
            </w:r>
          </w:p>
        </w:tc>
        <w:tc>
          <w:tcPr>
            <w:tcW w:w="3150" w:type="dxa"/>
            <w:tcBorders>
              <w:top w:val="nil"/>
              <w:left w:val="single" w:sz="4" w:space="0" w:color="auto"/>
              <w:bottom w:val="nil"/>
              <w:right w:val="single" w:sz="4" w:space="0" w:color="auto"/>
            </w:tcBorders>
          </w:tcPr>
          <w:p w14:paraId="31B5EE6C" w14:textId="77777777" w:rsidR="00346D71" w:rsidRDefault="00346D71">
            <w:pPr>
              <w:jc w:val="center"/>
              <w:rPr>
                <w:rFonts w:ascii="Arial" w:hAnsi="Arial"/>
                <w:sz w:val="28"/>
              </w:rPr>
            </w:pPr>
            <w:r>
              <w:rPr>
                <w:rFonts w:ascii="Arial" w:hAnsi="Arial"/>
              </w:rPr>
              <w:t>1,967</w:t>
            </w:r>
          </w:p>
        </w:tc>
        <w:tc>
          <w:tcPr>
            <w:tcW w:w="3306" w:type="dxa"/>
            <w:tcBorders>
              <w:top w:val="nil"/>
              <w:left w:val="single" w:sz="4" w:space="0" w:color="auto"/>
              <w:bottom w:val="nil"/>
              <w:right w:val="nil"/>
            </w:tcBorders>
          </w:tcPr>
          <w:p w14:paraId="2B886CDE" w14:textId="77777777" w:rsidR="00346D71" w:rsidRDefault="00346D71">
            <w:pPr>
              <w:jc w:val="center"/>
              <w:rPr>
                <w:rFonts w:ascii="Arial" w:hAnsi="Arial"/>
                <w:b/>
                <w:sz w:val="28"/>
              </w:rPr>
            </w:pPr>
            <w:r>
              <w:rPr>
                <w:rFonts w:ascii="Arial" w:hAnsi="Arial"/>
              </w:rPr>
              <w:t>11,788</w:t>
            </w:r>
          </w:p>
        </w:tc>
      </w:tr>
      <w:tr w:rsidR="00346D71" w14:paraId="60E40B54"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4B27D65C" w14:textId="77777777" w:rsidR="00346D71" w:rsidRDefault="00346D71">
            <w:pPr>
              <w:pStyle w:val="Heading7"/>
              <w:ind w:left="619"/>
              <w:rPr>
                <w:rFonts w:ascii="Arial" w:hAnsi="Arial"/>
              </w:rPr>
            </w:pPr>
            <w:r>
              <w:rPr>
                <w:rFonts w:ascii="Arial" w:hAnsi="Arial"/>
              </w:rPr>
              <w:t>January 25</w:t>
            </w:r>
          </w:p>
        </w:tc>
        <w:tc>
          <w:tcPr>
            <w:tcW w:w="3150" w:type="dxa"/>
            <w:tcBorders>
              <w:top w:val="nil"/>
              <w:left w:val="single" w:sz="4" w:space="0" w:color="auto"/>
              <w:bottom w:val="nil"/>
              <w:right w:val="single" w:sz="4" w:space="0" w:color="auto"/>
            </w:tcBorders>
          </w:tcPr>
          <w:p w14:paraId="52576DB3" w14:textId="77777777" w:rsidR="00346D71" w:rsidRDefault="00346D71">
            <w:pPr>
              <w:jc w:val="center"/>
              <w:rPr>
                <w:rFonts w:ascii="Arial" w:hAnsi="Arial"/>
                <w:sz w:val="28"/>
              </w:rPr>
            </w:pPr>
            <w:r>
              <w:rPr>
                <w:rFonts w:ascii="Arial" w:hAnsi="Arial"/>
              </w:rPr>
              <w:t>2,137</w:t>
            </w:r>
          </w:p>
        </w:tc>
        <w:tc>
          <w:tcPr>
            <w:tcW w:w="3306" w:type="dxa"/>
            <w:tcBorders>
              <w:top w:val="nil"/>
              <w:left w:val="single" w:sz="4" w:space="0" w:color="auto"/>
              <w:bottom w:val="nil"/>
              <w:right w:val="nil"/>
            </w:tcBorders>
          </w:tcPr>
          <w:p w14:paraId="7F18438A" w14:textId="77777777" w:rsidR="00346D71" w:rsidRDefault="00346D71">
            <w:pPr>
              <w:jc w:val="center"/>
              <w:rPr>
                <w:rFonts w:ascii="Arial" w:hAnsi="Arial"/>
                <w:b/>
                <w:sz w:val="28"/>
              </w:rPr>
            </w:pPr>
            <w:r>
              <w:rPr>
                <w:rFonts w:ascii="Arial" w:hAnsi="Arial"/>
              </w:rPr>
              <w:t>13,857</w:t>
            </w:r>
          </w:p>
        </w:tc>
      </w:tr>
      <w:tr w:rsidR="00346D71" w14:paraId="73F1E1A1"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27937BA5" w14:textId="77777777" w:rsidR="00346D71" w:rsidRDefault="00346D71">
            <w:pPr>
              <w:pStyle w:val="Heading7"/>
              <w:ind w:left="612"/>
              <w:rPr>
                <w:rFonts w:ascii="Arial" w:hAnsi="Arial"/>
              </w:rPr>
            </w:pPr>
            <w:r>
              <w:rPr>
                <w:rFonts w:ascii="Arial" w:hAnsi="Arial"/>
              </w:rPr>
              <w:t>February 1</w:t>
            </w:r>
          </w:p>
        </w:tc>
        <w:tc>
          <w:tcPr>
            <w:tcW w:w="3150" w:type="dxa"/>
            <w:tcBorders>
              <w:top w:val="nil"/>
              <w:left w:val="single" w:sz="4" w:space="0" w:color="auto"/>
              <w:bottom w:val="nil"/>
              <w:right w:val="single" w:sz="4" w:space="0" w:color="auto"/>
            </w:tcBorders>
          </w:tcPr>
          <w:p w14:paraId="5FFB3285" w14:textId="77777777" w:rsidR="00346D71" w:rsidRDefault="00346D71">
            <w:pPr>
              <w:jc w:val="center"/>
              <w:rPr>
                <w:rFonts w:ascii="Arial" w:hAnsi="Arial"/>
                <w:sz w:val="28"/>
              </w:rPr>
            </w:pPr>
            <w:r>
              <w:rPr>
                <w:rFonts w:ascii="Arial" w:hAnsi="Arial"/>
              </w:rPr>
              <w:t>1,981</w:t>
            </w:r>
          </w:p>
        </w:tc>
        <w:tc>
          <w:tcPr>
            <w:tcW w:w="3306" w:type="dxa"/>
            <w:tcBorders>
              <w:top w:val="nil"/>
              <w:left w:val="single" w:sz="4" w:space="0" w:color="auto"/>
              <w:bottom w:val="nil"/>
              <w:right w:val="nil"/>
            </w:tcBorders>
          </w:tcPr>
          <w:p w14:paraId="42CE0064" w14:textId="77777777" w:rsidR="00346D71" w:rsidRDefault="00346D71">
            <w:pPr>
              <w:jc w:val="center"/>
              <w:rPr>
                <w:rFonts w:ascii="Arial" w:hAnsi="Arial"/>
                <w:b/>
                <w:sz w:val="28"/>
              </w:rPr>
            </w:pPr>
            <w:r>
              <w:rPr>
                <w:rFonts w:ascii="Arial" w:hAnsi="Arial"/>
              </w:rPr>
              <w:t>16,017</w:t>
            </w:r>
          </w:p>
        </w:tc>
      </w:tr>
      <w:tr w:rsidR="00346D71" w14:paraId="5D36964C"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2169CD82" w14:textId="77777777" w:rsidR="00346D71" w:rsidRDefault="00346D71">
            <w:pPr>
              <w:pStyle w:val="Heading7"/>
              <w:ind w:left="612"/>
              <w:rPr>
                <w:rFonts w:ascii="Arial" w:hAnsi="Arial"/>
                <w:sz w:val="28"/>
              </w:rPr>
            </w:pPr>
            <w:r>
              <w:rPr>
                <w:rFonts w:ascii="Arial" w:hAnsi="Arial"/>
              </w:rPr>
              <w:t>February 8</w:t>
            </w:r>
          </w:p>
        </w:tc>
        <w:tc>
          <w:tcPr>
            <w:tcW w:w="3150" w:type="dxa"/>
            <w:tcBorders>
              <w:top w:val="nil"/>
              <w:left w:val="single" w:sz="4" w:space="0" w:color="auto"/>
              <w:bottom w:val="nil"/>
              <w:right w:val="single" w:sz="4" w:space="0" w:color="auto"/>
            </w:tcBorders>
          </w:tcPr>
          <w:p w14:paraId="72FDBCFB" w14:textId="77777777" w:rsidR="00346D71" w:rsidRDefault="00346D71">
            <w:pPr>
              <w:jc w:val="center"/>
              <w:rPr>
                <w:rFonts w:ascii="Arial" w:hAnsi="Arial"/>
                <w:sz w:val="28"/>
              </w:rPr>
            </w:pPr>
            <w:r>
              <w:rPr>
                <w:rFonts w:ascii="Arial" w:hAnsi="Arial"/>
              </w:rPr>
              <w:t>1,717</w:t>
            </w:r>
          </w:p>
        </w:tc>
        <w:tc>
          <w:tcPr>
            <w:tcW w:w="3306" w:type="dxa"/>
            <w:tcBorders>
              <w:top w:val="nil"/>
              <w:left w:val="single" w:sz="4" w:space="0" w:color="auto"/>
              <w:bottom w:val="nil"/>
              <w:right w:val="nil"/>
            </w:tcBorders>
          </w:tcPr>
          <w:p w14:paraId="0B47D156" w14:textId="77777777" w:rsidR="00346D71" w:rsidRDefault="00346D71">
            <w:pPr>
              <w:jc w:val="center"/>
              <w:rPr>
                <w:rFonts w:ascii="Arial" w:hAnsi="Arial"/>
                <w:b/>
                <w:sz w:val="28"/>
              </w:rPr>
            </w:pPr>
            <w:r>
              <w:rPr>
                <w:rFonts w:ascii="Arial" w:hAnsi="Arial"/>
              </w:rPr>
              <w:t>17,097</w:t>
            </w:r>
          </w:p>
        </w:tc>
      </w:tr>
      <w:tr w:rsidR="00346D71" w14:paraId="27A5836E"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1230DB72" w14:textId="77777777" w:rsidR="00346D71" w:rsidRDefault="00346D71">
            <w:pPr>
              <w:ind w:left="612"/>
              <w:rPr>
                <w:rFonts w:ascii="Arial" w:hAnsi="Arial"/>
                <w:sz w:val="28"/>
              </w:rPr>
            </w:pPr>
            <w:r>
              <w:rPr>
                <w:rFonts w:ascii="Arial" w:hAnsi="Arial"/>
              </w:rPr>
              <w:t>February 15</w:t>
            </w:r>
          </w:p>
        </w:tc>
        <w:tc>
          <w:tcPr>
            <w:tcW w:w="3150" w:type="dxa"/>
            <w:tcBorders>
              <w:top w:val="nil"/>
              <w:left w:val="single" w:sz="4" w:space="0" w:color="auto"/>
              <w:bottom w:val="nil"/>
              <w:right w:val="single" w:sz="4" w:space="0" w:color="auto"/>
            </w:tcBorders>
          </w:tcPr>
          <w:p w14:paraId="775F6539" w14:textId="77777777" w:rsidR="00346D71" w:rsidRDefault="00346D71">
            <w:pPr>
              <w:jc w:val="center"/>
              <w:rPr>
                <w:rFonts w:ascii="Arial" w:hAnsi="Arial"/>
                <w:b/>
                <w:sz w:val="28"/>
              </w:rPr>
            </w:pPr>
            <w:r>
              <w:rPr>
                <w:rFonts w:ascii="Arial" w:hAnsi="Arial"/>
              </w:rPr>
              <w:t>1,582</w:t>
            </w:r>
          </w:p>
        </w:tc>
        <w:tc>
          <w:tcPr>
            <w:tcW w:w="3306" w:type="dxa"/>
            <w:tcBorders>
              <w:top w:val="nil"/>
              <w:left w:val="single" w:sz="4" w:space="0" w:color="auto"/>
              <w:bottom w:val="nil"/>
              <w:right w:val="nil"/>
            </w:tcBorders>
          </w:tcPr>
          <w:p w14:paraId="21BB407B" w14:textId="77777777" w:rsidR="00346D71" w:rsidRDefault="00346D71">
            <w:pPr>
              <w:jc w:val="center"/>
              <w:rPr>
                <w:rFonts w:ascii="Arial" w:hAnsi="Arial"/>
                <w:b/>
                <w:sz w:val="28"/>
              </w:rPr>
            </w:pPr>
            <w:r>
              <w:rPr>
                <w:rFonts w:ascii="Arial" w:hAnsi="Arial"/>
              </w:rPr>
              <w:t>17,659</w:t>
            </w:r>
          </w:p>
        </w:tc>
      </w:tr>
      <w:tr w:rsidR="00346D71" w14:paraId="396D7901"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13AFD726" w14:textId="77777777" w:rsidR="00346D71" w:rsidRDefault="00346D71">
            <w:pPr>
              <w:ind w:left="612"/>
              <w:rPr>
                <w:rFonts w:ascii="Arial" w:hAnsi="Arial"/>
                <w:sz w:val="28"/>
              </w:rPr>
            </w:pPr>
            <w:r>
              <w:rPr>
                <w:rFonts w:ascii="Arial" w:hAnsi="Arial"/>
              </w:rPr>
              <w:t>February 22</w:t>
            </w:r>
          </w:p>
        </w:tc>
        <w:tc>
          <w:tcPr>
            <w:tcW w:w="3150" w:type="dxa"/>
            <w:tcBorders>
              <w:top w:val="nil"/>
              <w:left w:val="single" w:sz="4" w:space="0" w:color="auto"/>
              <w:bottom w:val="nil"/>
              <w:right w:val="single" w:sz="4" w:space="0" w:color="auto"/>
            </w:tcBorders>
          </w:tcPr>
          <w:p w14:paraId="5BDD8B85" w14:textId="77777777" w:rsidR="00346D71" w:rsidRDefault="00346D71">
            <w:pPr>
              <w:jc w:val="center"/>
              <w:rPr>
                <w:rFonts w:ascii="Arial" w:hAnsi="Arial"/>
                <w:b/>
                <w:sz w:val="28"/>
              </w:rPr>
            </w:pPr>
            <w:r>
              <w:rPr>
                <w:rFonts w:ascii="Arial" w:hAnsi="Arial"/>
              </w:rPr>
              <w:t>1,567</w:t>
            </w:r>
          </w:p>
        </w:tc>
        <w:tc>
          <w:tcPr>
            <w:tcW w:w="3306" w:type="dxa"/>
            <w:tcBorders>
              <w:top w:val="nil"/>
              <w:left w:val="single" w:sz="4" w:space="0" w:color="auto"/>
              <w:bottom w:val="nil"/>
              <w:right w:val="nil"/>
            </w:tcBorders>
          </w:tcPr>
          <w:p w14:paraId="5D3E486E" w14:textId="77777777" w:rsidR="00346D71" w:rsidRDefault="00346D71">
            <w:pPr>
              <w:jc w:val="center"/>
              <w:rPr>
                <w:rFonts w:ascii="Arial" w:hAnsi="Arial"/>
                <w:b/>
                <w:sz w:val="28"/>
              </w:rPr>
            </w:pPr>
            <w:r>
              <w:rPr>
                <w:rFonts w:ascii="Arial" w:hAnsi="Arial"/>
              </w:rPr>
              <w:t>19,334</w:t>
            </w:r>
          </w:p>
        </w:tc>
      </w:tr>
      <w:tr w:rsidR="00346D71" w14:paraId="403FA672"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37C7FB6C" w14:textId="77777777" w:rsidR="00346D71" w:rsidRDefault="00346D71">
            <w:pPr>
              <w:ind w:left="612"/>
              <w:rPr>
                <w:rFonts w:ascii="Arial" w:hAnsi="Arial"/>
                <w:sz w:val="28"/>
              </w:rPr>
            </w:pPr>
            <w:r>
              <w:rPr>
                <w:rFonts w:ascii="Arial" w:hAnsi="Arial"/>
              </w:rPr>
              <w:t>March 1</w:t>
            </w:r>
          </w:p>
        </w:tc>
        <w:tc>
          <w:tcPr>
            <w:tcW w:w="3150" w:type="dxa"/>
            <w:tcBorders>
              <w:top w:val="nil"/>
              <w:left w:val="single" w:sz="4" w:space="0" w:color="auto"/>
              <w:bottom w:val="nil"/>
              <w:right w:val="single" w:sz="4" w:space="0" w:color="auto"/>
            </w:tcBorders>
          </w:tcPr>
          <w:p w14:paraId="0E0532D5" w14:textId="77777777" w:rsidR="00346D71" w:rsidRDefault="00346D71">
            <w:pPr>
              <w:jc w:val="center"/>
              <w:rPr>
                <w:rFonts w:ascii="Arial" w:hAnsi="Arial"/>
                <w:b/>
                <w:sz w:val="28"/>
              </w:rPr>
            </w:pPr>
            <w:r>
              <w:rPr>
                <w:rFonts w:ascii="Arial" w:hAnsi="Arial"/>
              </w:rPr>
              <w:t>1,841</w:t>
            </w:r>
          </w:p>
        </w:tc>
        <w:tc>
          <w:tcPr>
            <w:tcW w:w="3306" w:type="dxa"/>
            <w:tcBorders>
              <w:top w:val="nil"/>
              <w:left w:val="single" w:sz="4" w:space="0" w:color="auto"/>
              <w:bottom w:val="nil"/>
              <w:right w:val="nil"/>
            </w:tcBorders>
          </w:tcPr>
          <w:p w14:paraId="787BCBA0" w14:textId="77777777" w:rsidR="00346D71" w:rsidRDefault="00346D71">
            <w:pPr>
              <w:jc w:val="center"/>
              <w:rPr>
                <w:rFonts w:ascii="Arial" w:hAnsi="Arial"/>
                <w:b/>
                <w:sz w:val="28"/>
              </w:rPr>
            </w:pPr>
            <w:r>
              <w:rPr>
                <w:rFonts w:ascii="Arial" w:hAnsi="Arial"/>
              </w:rPr>
              <w:t>20,414</w:t>
            </w:r>
          </w:p>
        </w:tc>
      </w:tr>
      <w:tr w:rsidR="00346D71" w14:paraId="6963B77D"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64E13DDA" w14:textId="77777777" w:rsidR="00346D71" w:rsidRDefault="00346D71">
            <w:pPr>
              <w:ind w:left="612"/>
              <w:rPr>
                <w:rFonts w:ascii="Arial" w:hAnsi="Arial"/>
                <w:sz w:val="28"/>
              </w:rPr>
            </w:pPr>
            <w:r>
              <w:rPr>
                <w:rFonts w:ascii="Arial" w:hAnsi="Arial"/>
              </w:rPr>
              <w:t>March 8</w:t>
            </w:r>
          </w:p>
        </w:tc>
        <w:tc>
          <w:tcPr>
            <w:tcW w:w="3150" w:type="dxa"/>
            <w:tcBorders>
              <w:top w:val="nil"/>
              <w:left w:val="single" w:sz="4" w:space="0" w:color="auto"/>
              <w:bottom w:val="nil"/>
              <w:right w:val="single" w:sz="4" w:space="0" w:color="auto"/>
            </w:tcBorders>
          </w:tcPr>
          <w:p w14:paraId="300EB740" w14:textId="77777777" w:rsidR="00346D71" w:rsidRDefault="00346D71">
            <w:pPr>
              <w:jc w:val="center"/>
              <w:rPr>
                <w:rFonts w:ascii="Arial" w:hAnsi="Arial"/>
                <w:b/>
                <w:sz w:val="28"/>
              </w:rPr>
            </w:pPr>
            <w:r>
              <w:rPr>
                <w:rFonts w:ascii="Arial" w:hAnsi="Arial"/>
              </w:rPr>
              <w:t>2,165</w:t>
            </w:r>
          </w:p>
        </w:tc>
        <w:tc>
          <w:tcPr>
            <w:tcW w:w="3306" w:type="dxa"/>
            <w:tcBorders>
              <w:top w:val="nil"/>
              <w:left w:val="single" w:sz="4" w:space="0" w:color="auto"/>
              <w:bottom w:val="nil"/>
              <w:right w:val="nil"/>
            </w:tcBorders>
          </w:tcPr>
          <w:p w14:paraId="3F98F109" w14:textId="77777777" w:rsidR="00346D71" w:rsidRDefault="00346D71">
            <w:pPr>
              <w:jc w:val="center"/>
              <w:rPr>
                <w:rFonts w:ascii="Arial" w:hAnsi="Arial"/>
                <w:b/>
                <w:sz w:val="28"/>
              </w:rPr>
            </w:pPr>
            <w:r>
              <w:rPr>
                <w:rFonts w:ascii="Arial" w:hAnsi="Arial"/>
              </w:rPr>
              <w:t>21,452</w:t>
            </w:r>
          </w:p>
        </w:tc>
      </w:tr>
      <w:tr w:rsidR="00346D71" w14:paraId="044EAA20"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318332B8" w14:textId="77777777" w:rsidR="00346D71" w:rsidRDefault="00346D71">
            <w:pPr>
              <w:ind w:left="612"/>
              <w:rPr>
                <w:rFonts w:ascii="Arial" w:hAnsi="Arial"/>
                <w:sz w:val="28"/>
              </w:rPr>
            </w:pPr>
            <w:r>
              <w:rPr>
                <w:rFonts w:ascii="Arial" w:hAnsi="Arial"/>
              </w:rPr>
              <w:t>March 15</w:t>
            </w:r>
          </w:p>
        </w:tc>
        <w:tc>
          <w:tcPr>
            <w:tcW w:w="3150" w:type="dxa"/>
            <w:tcBorders>
              <w:top w:val="nil"/>
              <w:left w:val="single" w:sz="4" w:space="0" w:color="auto"/>
              <w:bottom w:val="nil"/>
              <w:right w:val="single" w:sz="4" w:space="0" w:color="auto"/>
            </w:tcBorders>
          </w:tcPr>
          <w:p w14:paraId="113D7D6F" w14:textId="77777777" w:rsidR="00346D71" w:rsidRDefault="00346D71">
            <w:pPr>
              <w:jc w:val="center"/>
              <w:rPr>
                <w:rFonts w:ascii="Arial" w:hAnsi="Arial"/>
                <w:b/>
                <w:sz w:val="28"/>
              </w:rPr>
            </w:pPr>
            <w:r>
              <w:rPr>
                <w:rFonts w:ascii="Arial" w:hAnsi="Arial"/>
              </w:rPr>
              <w:t>1,886</w:t>
            </w:r>
          </w:p>
        </w:tc>
        <w:tc>
          <w:tcPr>
            <w:tcW w:w="3306" w:type="dxa"/>
            <w:tcBorders>
              <w:top w:val="nil"/>
              <w:left w:val="single" w:sz="4" w:space="0" w:color="auto"/>
              <w:bottom w:val="nil"/>
              <w:right w:val="nil"/>
            </w:tcBorders>
          </w:tcPr>
          <w:p w14:paraId="7F01D4D3" w14:textId="77777777" w:rsidR="00346D71" w:rsidRDefault="00346D71">
            <w:pPr>
              <w:jc w:val="center"/>
              <w:rPr>
                <w:rFonts w:ascii="Arial" w:hAnsi="Arial"/>
                <w:b/>
                <w:sz w:val="28"/>
              </w:rPr>
            </w:pPr>
            <w:r>
              <w:rPr>
                <w:rFonts w:ascii="Arial" w:hAnsi="Arial"/>
              </w:rPr>
              <w:t>22,239</w:t>
            </w:r>
          </w:p>
        </w:tc>
      </w:tr>
      <w:tr w:rsidR="00346D71" w14:paraId="1BDEFB49"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58E150AF" w14:textId="77777777" w:rsidR="00346D71" w:rsidRDefault="00346D71">
            <w:pPr>
              <w:ind w:left="612"/>
              <w:rPr>
                <w:rFonts w:ascii="Arial" w:hAnsi="Arial"/>
                <w:sz w:val="28"/>
              </w:rPr>
            </w:pPr>
            <w:r>
              <w:rPr>
                <w:rFonts w:ascii="Arial" w:hAnsi="Arial"/>
              </w:rPr>
              <w:t>March 22</w:t>
            </w:r>
          </w:p>
        </w:tc>
        <w:tc>
          <w:tcPr>
            <w:tcW w:w="3150" w:type="dxa"/>
            <w:tcBorders>
              <w:top w:val="nil"/>
              <w:left w:val="single" w:sz="4" w:space="0" w:color="auto"/>
              <w:bottom w:val="nil"/>
              <w:right w:val="single" w:sz="4" w:space="0" w:color="auto"/>
            </w:tcBorders>
          </w:tcPr>
          <w:p w14:paraId="56E13937" w14:textId="77777777" w:rsidR="00346D71" w:rsidRDefault="00346D71">
            <w:pPr>
              <w:jc w:val="center"/>
              <w:rPr>
                <w:rFonts w:ascii="Arial" w:hAnsi="Arial"/>
                <w:b/>
                <w:sz w:val="28"/>
              </w:rPr>
            </w:pPr>
            <w:r>
              <w:rPr>
                <w:rFonts w:ascii="Arial" w:hAnsi="Arial"/>
              </w:rPr>
              <w:t>1,881</w:t>
            </w:r>
          </w:p>
        </w:tc>
        <w:tc>
          <w:tcPr>
            <w:tcW w:w="3306" w:type="dxa"/>
            <w:tcBorders>
              <w:top w:val="nil"/>
              <w:left w:val="single" w:sz="4" w:space="0" w:color="auto"/>
              <w:bottom w:val="nil"/>
              <w:right w:val="nil"/>
            </w:tcBorders>
          </w:tcPr>
          <w:p w14:paraId="195CE58C" w14:textId="77777777" w:rsidR="00346D71" w:rsidRDefault="00346D71">
            <w:pPr>
              <w:jc w:val="center"/>
              <w:rPr>
                <w:rFonts w:ascii="Arial" w:hAnsi="Arial"/>
                <w:b/>
                <w:sz w:val="28"/>
              </w:rPr>
            </w:pPr>
            <w:r>
              <w:rPr>
                <w:rFonts w:ascii="Arial" w:hAnsi="Arial"/>
              </w:rPr>
              <w:t>23,112</w:t>
            </w:r>
          </w:p>
        </w:tc>
      </w:tr>
      <w:tr w:rsidR="00346D71" w14:paraId="5B3E0A8B"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545AE7AD" w14:textId="77777777" w:rsidR="00346D71" w:rsidRDefault="00346D71">
            <w:pPr>
              <w:ind w:left="612"/>
              <w:rPr>
                <w:rFonts w:ascii="Arial" w:hAnsi="Arial"/>
                <w:sz w:val="28"/>
              </w:rPr>
            </w:pPr>
            <w:r>
              <w:rPr>
                <w:rFonts w:ascii="Arial" w:hAnsi="Arial"/>
              </w:rPr>
              <w:t>March 29</w:t>
            </w:r>
          </w:p>
        </w:tc>
        <w:tc>
          <w:tcPr>
            <w:tcW w:w="3150" w:type="dxa"/>
            <w:tcBorders>
              <w:top w:val="nil"/>
              <w:left w:val="single" w:sz="4" w:space="0" w:color="auto"/>
              <w:bottom w:val="nil"/>
              <w:right w:val="single" w:sz="4" w:space="0" w:color="auto"/>
            </w:tcBorders>
          </w:tcPr>
          <w:p w14:paraId="3E76AE9D" w14:textId="77777777" w:rsidR="00346D71" w:rsidRDefault="00346D71">
            <w:pPr>
              <w:jc w:val="center"/>
              <w:rPr>
                <w:rFonts w:ascii="Arial" w:hAnsi="Arial"/>
                <w:b/>
                <w:sz w:val="28"/>
              </w:rPr>
            </w:pPr>
            <w:r>
              <w:rPr>
                <w:rFonts w:ascii="Arial" w:hAnsi="Arial"/>
              </w:rPr>
              <w:t>1,857</w:t>
            </w:r>
          </w:p>
        </w:tc>
        <w:tc>
          <w:tcPr>
            <w:tcW w:w="3306" w:type="dxa"/>
            <w:tcBorders>
              <w:top w:val="nil"/>
              <w:left w:val="single" w:sz="4" w:space="0" w:color="auto"/>
              <w:bottom w:val="nil"/>
              <w:right w:val="nil"/>
            </w:tcBorders>
          </w:tcPr>
          <w:p w14:paraId="6A15A3E9" w14:textId="77777777" w:rsidR="00346D71" w:rsidRDefault="00346D71">
            <w:pPr>
              <w:jc w:val="center"/>
              <w:rPr>
                <w:rFonts w:ascii="Arial" w:hAnsi="Arial"/>
                <w:b/>
                <w:sz w:val="28"/>
              </w:rPr>
            </w:pPr>
            <w:r>
              <w:rPr>
                <w:rFonts w:ascii="Arial" w:hAnsi="Arial"/>
              </w:rPr>
              <w:t>23,881</w:t>
            </w:r>
          </w:p>
        </w:tc>
      </w:tr>
      <w:tr w:rsidR="00346D71" w14:paraId="0FEC5BD8"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76275BB9" w14:textId="77777777" w:rsidR="00346D71" w:rsidRDefault="00346D71">
            <w:pPr>
              <w:ind w:left="612"/>
              <w:rPr>
                <w:rFonts w:ascii="Arial" w:hAnsi="Arial"/>
                <w:sz w:val="28"/>
              </w:rPr>
            </w:pPr>
            <w:r>
              <w:rPr>
                <w:rFonts w:ascii="Arial" w:hAnsi="Arial"/>
              </w:rPr>
              <w:t>April 5</w:t>
            </w:r>
          </w:p>
        </w:tc>
        <w:tc>
          <w:tcPr>
            <w:tcW w:w="3150" w:type="dxa"/>
            <w:tcBorders>
              <w:top w:val="nil"/>
              <w:left w:val="single" w:sz="4" w:space="0" w:color="auto"/>
              <w:bottom w:val="nil"/>
              <w:right w:val="single" w:sz="4" w:space="0" w:color="auto"/>
            </w:tcBorders>
          </w:tcPr>
          <w:p w14:paraId="5EF6B141" w14:textId="77777777" w:rsidR="00346D71" w:rsidRDefault="00346D71">
            <w:pPr>
              <w:jc w:val="center"/>
              <w:rPr>
                <w:rFonts w:ascii="Arial" w:hAnsi="Arial"/>
                <w:b/>
                <w:sz w:val="28"/>
              </w:rPr>
            </w:pPr>
            <w:r>
              <w:rPr>
                <w:rFonts w:ascii="Arial" w:hAnsi="Arial"/>
              </w:rPr>
              <w:t>1,841</w:t>
            </w:r>
          </w:p>
        </w:tc>
        <w:tc>
          <w:tcPr>
            <w:tcW w:w="3306" w:type="dxa"/>
            <w:tcBorders>
              <w:top w:val="nil"/>
              <w:left w:val="single" w:sz="4" w:space="0" w:color="auto"/>
              <w:bottom w:val="nil"/>
              <w:right w:val="nil"/>
            </w:tcBorders>
          </w:tcPr>
          <w:p w14:paraId="38FAFDEE" w14:textId="77777777" w:rsidR="00346D71" w:rsidRDefault="00346D71">
            <w:pPr>
              <w:jc w:val="center"/>
              <w:rPr>
                <w:rFonts w:ascii="Arial" w:hAnsi="Arial"/>
                <w:b/>
                <w:sz w:val="28"/>
              </w:rPr>
            </w:pPr>
            <w:r>
              <w:rPr>
                <w:rFonts w:ascii="Arial" w:hAnsi="Arial"/>
              </w:rPr>
              <w:t>24,014</w:t>
            </w:r>
          </w:p>
        </w:tc>
      </w:tr>
      <w:tr w:rsidR="00346D71" w14:paraId="400F8096"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798C32C6" w14:textId="77777777" w:rsidR="00346D71" w:rsidRDefault="00346D71">
            <w:pPr>
              <w:ind w:left="612"/>
              <w:rPr>
                <w:rFonts w:ascii="Arial" w:hAnsi="Arial"/>
                <w:sz w:val="28"/>
              </w:rPr>
            </w:pPr>
            <w:r>
              <w:rPr>
                <w:rFonts w:ascii="Arial" w:hAnsi="Arial"/>
              </w:rPr>
              <w:t>April 12</w:t>
            </w:r>
          </w:p>
        </w:tc>
        <w:tc>
          <w:tcPr>
            <w:tcW w:w="3150" w:type="dxa"/>
            <w:tcBorders>
              <w:top w:val="nil"/>
              <w:left w:val="single" w:sz="4" w:space="0" w:color="auto"/>
              <w:bottom w:val="nil"/>
              <w:right w:val="single" w:sz="4" w:space="0" w:color="auto"/>
            </w:tcBorders>
          </w:tcPr>
          <w:p w14:paraId="1284D6CF" w14:textId="77777777" w:rsidR="00346D71" w:rsidRDefault="00346D71">
            <w:pPr>
              <w:jc w:val="center"/>
              <w:rPr>
                <w:rFonts w:ascii="Arial" w:hAnsi="Arial"/>
                <w:b/>
                <w:sz w:val="28"/>
              </w:rPr>
            </w:pPr>
            <w:r>
              <w:rPr>
                <w:rFonts w:ascii="Arial" w:hAnsi="Arial"/>
              </w:rPr>
              <w:t>1,795</w:t>
            </w:r>
          </w:p>
        </w:tc>
        <w:tc>
          <w:tcPr>
            <w:tcW w:w="3306" w:type="dxa"/>
            <w:tcBorders>
              <w:top w:val="nil"/>
              <w:left w:val="single" w:sz="4" w:space="0" w:color="auto"/>
              <w:bottom w:val="nil"/>
              <w:right w:val="nil"/>
            </w:tcBorders>
          </w:tcPr>
          <w:p w14:paraId="0D3186DD" w14:textId="77777777" w:rsidR="00346D71" w:rsidRDefault="00346D71">
            <w:pPr>
              <w:jc w:val="center"/>
              <w:rPr>
                <w:rFonts w:ascii="Arial" w:hAnsi="Arial"/>
                <w:b/>
                <w:sz w:val="28"/>
              </w:rPr>
            </w:pPr>
            <w:r>
              <w:rPr>
                <w:rFonts w:ascii="Arial" w:hAnsi="Arial"/>
              </w:rPr>
              <w:t>24,315</w:t>
            </w:r>
          </w:p>
        </w:tc>
      </w:tr>
      <w:tr w:rsidR="00346D71" w14:paraId="142C5309"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2DC4CC17" w14:textId="77777777" w:rsidR="00346D71" w:rsidRDefault="00346D71">
            <w:pPr>
              <w:ind w:left="612"/>
              <w:rPr>
                <w:rFonts w:ascii="Arial" w:hAnsi="Arial"/>
                <w:sz w:val="28"/>
              </w:rPr>
            </w:pPr>
            <w:r>
              <w:rPr>
                <w:rFonts w:ascii="Arial" w:hAnsi="Arial"/>
              </w:rPr>
              <w:t>April 19</w:t>
            </w:r>
          </w:p>
        </w:tc>
        <w:tc>
          <w:tcPr>
            <w:tcW w:w="3150" w:type="dxa"/>
            <w:tcBorders>
              <w:top w:val="nil"/>
              <w:left w:val="single" w:sz="4" w:space="0" w:color="auto"/>
              <w:bottom w:val="nil"/>
              <w:right w:val="single" w:sz="4" w:space="0" w:color="auto"/>
            </w:tcBorders>
          </w:tcPr>
          <w:p w14:paraId="71D660C6" w14:textId="77777777" w:rsidR="00346D71" w:rsidRDefault="00346D71">
            <w:pPr>
              <w:jc w:val="center"/>
              <w:rPr>
                <w:rFonts w:ascii="Arial" w:hAnsi="Arial"/>
                <w:b/>
                <w:sz w:val="28"/>
              </w:rPr>
            </w:pPr>
            <w:r>
              <w:rPr>
                <w:rFonts w:ascii="Arial" w:hAnsi="Arial"/>
              </w:rPr>
              <w:t>1,830</w:t>
            </w:r>
          </w:p>
        </w:tc>
        <w:tc>
          <w:tcPr>
            <w:tcW w:w="3306" w:type="dxa"/>
            <w:tcBorders>
              <w:top w:val="nil"/>
              <w:left w:val="single" w:sz="4" w:space="0" w:color="auto"/>
              <w:bottom w:val="nil"/>
              <w:right w:val="nil"/>
            </w:tcBorders>
          </w:tcPr>
          <w:p w14:paraId="484B84A4" w14:textId="77777777" w:rsidR="00346D71" w:rsidRDefault="00346D71">
            <w:pPr>
              <w:jc w:val="center"/>
              <w:rPr>
                <w:rFonts w:ascii="Arial" w:hAnsi="Arial"/>
                <w:b/>
                <w:sz w:val="28"/>
              </w:rPr>
            </w:pPr>
            <w:r>
              <w:rPr>
                <w:rFonts w:ascii="Arial" w:hAnsi="Arial"/>
              </w:rPr>
              <w:t>25,106</w:t>
            </w:r>
          </w:p>
        </w:tc>
      </w:tr>
      <w:tr w:rsidR="00346D71" w14:paraId="66005D35"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037A3061" w14:textId="77777777" w:rsidR="00346D71" w:rsidRDefault="00346D71">
            <w:pPr>
              <w:ind w:left="612"/>
              <w:rPr>
                <w:rFonts w:ascii="Arial" w:hAnsi="Arial"/>
                <w:sz w:val="28"/>
              </w:rPr>
            </w:pPr>
            <w:r>
              <w:rPr>
                <w:rFonts w:ascii="Arial" w:hAnsi="Arial"/>
              </w:rPr>
              <w:t>April 26</w:t>
            </w:r>
          </w:p>
        </w:tc>
        <w:tc>
          <w:tcPr>
            <w:tcW w:w="3150" w:type="dxa"/>
            <w:tcBorders>
              <w:top w:val="nil"/>
              <w:left w:val="single" w:sz="4" w:space="0" w:color="auto"/>
              <w:bottom w:val="nil"/>
              <w:right w:val="single" w:sz="4" w:space="0" w:color="auto"/>
            </w:tcBorders>
          </w:tcPr>
          <w:p w14:paraId="019E9DE2" w14:textId="77777777" w:rsidR="00346D71" w:rsidRDefault="00346D71">
            <w:pPr>
              <w:jc w:val="center"/>
              <w:rPr>
                <w:rFonts w:ascii="Arial" w:hAnsi="Arial"/>
                <w:b/>
                <w:sz w:val="28"/>
              </w:rPr>
            </w:pPr>
            <w:r>
              <w:rPr>
                <w:rFonts w:ascii="Arial" w:hAnsi="Arial"/>
              </w:rPr>
              <w:t>1,676</w:t>
            </w:r>
          </w:p>
        </w:tc>
        <w:tc>
          <w:tcPr>
            <w:tcW w:w="3306" w:type="dxa"/>
            <w:tcBorders>
              <w:top w:val="nil"/>
              <w:left w:val="single" w:sz="4" w:space="0" w:color="auto"/>
              <w:bottom w:val="nil"/>
              <w:right w:val="nil"/>
            </w:tcBorders>
          </w:tcPr>
          <w:p w14:paraId="3D1B93C2" w14:textId="77777777" w:rsidR="00346D71" w:rsidRDefault="00346D71">
            <w:pPr>
              <w:jc w:val="center"/>
              <w:rPr>
                <w:rFonts w:ascii="Arial" w:hAnsi="Arial"/>
                <w:b/>
                <w:sz w:val="28"/>
              </w:rPr>
            </w:pPr>
            <w:r>
              <w:rPr>
                <w:rFonts w:ascii="Arial" w:hAnsi="Arial"/>
              </w:rPr>
              <w:t>25,330</w:t>
            </w:r>
          </w:p>
        </w:tc>
      </w:tr>
      <w:tr w:rsidR="00346D71" w14:paraId="1648E68F"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3704967E" w14:textId="77777777" w:rsidR="00346D71" w:rsidRDefault="00346D71">
            <w:pPr>
              <w:ind w:left="612"/>
              <w:rPr>
                <w:rFonts w:ascii="Arial" w:hAnsi="Arial"/>
                <w:sz w:val="28"/>
              </w:rPr>
            </w:pPr>
            <w:r>
              <w:rPr>
                <w:rFonts w:ascii="Arial" w:hAnsi="Arial"/>
              </w:rPr>
              <w:t>May 3</w:t>
            </w:r>
          </w:p>
        </w:tc>
        <w:tc>
          <w:tcPr>
            <w:tcW w:w="3150" w:type="dxa"/>
            <w:tcBorders>
              <w:top w:val="nil"/>
              <w:left w:val="single" w:sz="4" w:space="0" w:color="auto"/>
              <w:bottom w:val="nil"/>
              <w:right w:val="single" w:sz="4" w:space="0" w:color="auto"/>
            </w:tcBorders>
          </w:tcPr>
          <w:p w14:paraId="460E2A41" w14:textId="77777777" w:rsidR="00346D71" w:rsidRDefault="00346D71">
            <w:pPr>
              <w:jc w:val="center"/>
              <w:rPr>
                <w:rFonts w:ascii="Arial" w:hAnsi="Arial"/>
                <w:b/>
                <w:sz w:val="28"/>
              </w:rPr>
            </w:pPr>
            <w:r>
              <w:rPr>
                <w:rFonts w:ascii="Arial" w:hAnsi="Arial"/>
              </w:rPr>
              <w:t>1,417</w:t>
            </w:r>
          </w:p>
        </w:tc>
        <w:tc>
          <w:tcPr>
            <w:tcW w:w="3306" w:type="dxa"/>
            <w:tcBorders>
              <w:top w:val="nil"/>
              <w:left w:val="single" w:sz="4" w:space="0" w:color="auto"/>
              <w:bottom w:val="nil"/>
              <w:right w:val="nil"/>
            </w:tcBorders>
          </w:tcPr>
          <w:p w14:paraId="2877C838" w14:textId="77777777" w:rsidR="00346D71" w:rsidRDefault="00346D71">
            <w:pPr>
              <w:jc w:val="center"/>
              <w:rPr>
                <w:rFonts w:ascii="Arial" w:hAnsi="Arial"/>
                <w:b/>
                <w:sz w:val="28"/>
              </w:rPr>
            </w:pPr>
            <w:r>
              <w:rPr>
                <w:rFonts w:ascii="Arial" w:hAnsi="Arial"/>
              </w:rPr>
              <w:t>26,103</w:t>
            </w:r>
          </w:p>
        </w:tc>
      </w:tr>
      <w:tr w:rsidR="00346D71" w14:paraId="0CF958FE"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05C1CA1A" w14:textId="77777777" w:rsidR="00346D71" w:rsidRDefault="00346D71">
            <w:pPr>
              <w:ind w:left="612"/>
              <w:rPr>
                <w:rFonts w:ascii="Arial" w:hAnsi="Arial"/>
                <w:sz w:val="28"/>
              </w:rPr>
            </w:pPr>
            <w:r>
              <w:rPr>
                <w:rFonts w:ascii="Arial" w:hAnsi="Arial"/>
              </w:rPr>
              <w:t>May 10</w:t>
            </w:r>
          </w:p>
        </w:tc>
        <w:tc>
          <w:tcPr>
            <w:tcW w:w="3150" w:type="dxa"/>
            <w:tcBorders>
              <w:top w:val="nil"/>
              <w:left w:val="single" w:sz="4" w:space="0" w:color="auto"/>
              <w:bottom w:val="nil"/>
              <w:right w:val="single" w:sz="4" w:space="0" w:color="auto"/>
            </w:tcBorders>
          </w:tcPr>
          <w:p w14:paraId="76730C3A" w14:textId="77777777" w:rsidR="00346D71" w:rsidRDefault="00346D71">
            <w:pPr>
              <w:jc w:val="center"/>
              <w:rPr>
                <w:rFonts w:ascii="Arial" w:hAnsi="Arial"/>
                <w:b/>
                <w:sz w:val="28"/>
              </w:rPr>
            </w:pPr>
            <w:r>
              <w:rPr>
                <w:rFonts w:ascii="Arial" w:hAnsi="Arial"/>
              </w:rPr>
              <w:t>1,349</w:t>
            </w:r>
          </w:p>
        </w:tc>
        <w:tc>
          <w:tcPr>
            <w:tcW w:w="3306" w:type="dxa"/>
            <w:tcBorders>
              <w:top w:val="nil"/>
              <w:left w:val="single" w:sz="4" w:space="0" w:color="auto"/>
              <w:bottom w:val="nil"/>
              <w:right w:val="nil"/>
            </w:tcBorders>
          </w:tcPr>
          <w:p w14:paraId="36A90388" w14:textId="77777777" w:rsidR="00346D71" w:rsidRDefault="00346D71">
            <w:pPr>
              <w:jc w:val="center"/>
              <w:rPr>
                <w:rFonts w:ascii="Arial" w:hAnsi="Arial"/>
                <w:b/>
                <w:sz w:val="28"/>
              </w:rPr>
            </w:pPr>
            <w:r>
              <w:rPr>
                <w:rFonts w:ascii="Arial" w:hAnsi="Arial"/>
              </w:rPr>
              <w:t>26,992</w:t>
            </w:r>
          </w:p>
        </w:tc>
      </w:tr>
      <w:tr w:rsidR="00346D71" w14:paraId="2BE3847E"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54D7C0EB" w14:textId="77777777" w:rsidR="00346D71" w:rsidRDefault="00346D71">
            <w:pPr>
              <w:ind w:left="612"/>
              <w:rPr>
                <w:rFonts w:ascii="Arial" w:hAnsi="Arial"/>
                <w:sz w:val="28"/>
              </w:rPr>
            </w:pPr>
            <w:r>
              <w:rPr>
                <w:rFonts w:ascii="Arial" w:hAnsi="Arial"/>
              </w:rPr>
              <w:t>May 17</w:t>
            </w:r>
          </w:p>
        </w:tc>
        <w:tc>
          <w:tcPr>
            <w:tcW w:w="3150" w:type="dxa"/>
            <w:tcBorders>
              <w:top w:val="nil"/>
              <w:left w:val="single" w:sz="4" w:space="0" w:color="auto"/>
              <w:bottom w:val="nil"/>
              <w:right w:val="single" w:sz="4" w:space="0" w:color="auto"/>
            </w:tcBorders>
          </w:tcPr>
          <w:p w14:paraId="7410DD7F" w14:textId="77777777" w:rsidR="00346D71" w:rsidRDefault="00346D71">
            <w:pPr>
              <w:jc w:val="center"/>
              <w:rPr>
                <w:rFonts w:ascii="Arial" w:hAnsi="Arial"/>
                <w:b/>
                <w:sz w:val="28"/>
              </w:rPr>
            </w:pPr>
            <w:r>
              <w:rPr>
                <w:rFonts w:ascii="Arial" w:hAnsi="Arial"/>
              </w:rPr>
              <w:t>1,434</w:t>
            </w:r>
          </w:p>
        </w:tc>
        <w:tc>
          <w:tcPr>
            <w:tcW w:w="3306" w:type="dxa"/>
            <w:tcBorders>
              <w:top w:val="nil"/>
              <w:left w:val="single" w:sz="4" w:space="0" w:color="auto"/>
              <w:bottom w:val="nil"/>
              <w:right w:val="nil"/>
            </w:tcBorders>
          </w:tcPr>
          <w:p w14:paraId="460E4114" w14:textId="77777777" w:rsidR="00346D71" w:rsidRDefault="00346D71">
            <w:pPr>
              <w:jc w:val="center"/>
              <w:rPr>
                <w:rFonts w:ascii="Arial" w:hAnsi="Arial"/>
                <w:b/>
                <w:sz w:val="28"/>
              </w:rPr>
            </w:pPr>
            <w:r>
              <w:rPr>
                <w:rFonts w:ascii="Arial" w:hAnsi="Arial"/>
              </w:rPr>
              <w:t>28,002</w:t>
            </w:r>
          </w:p>
        </w:tc>
      </w:tr>
      <w:tr w:rsidR="00346D71" w14:paraId="4B0E1E96"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525EA2A6" w14:textId="77777777" w:rsidR="00346D71" w:rsidRDefault="00346D71">
            <w:pPr>
              <w:ind w:left="612"/>
              <w:rPr>
                <w:rFonts w:ascii="Arial" w:hAnsi="Arial"/>
                <w:sz w:val="28"/>
              </w:rPr>
            </w:pPr>
            <w:r>
              <w:rPr>
                <w:rFonts w:ascii="Arial" w:hAnsi="Arial"/>
              </w:rPr>
              <w:t>May 24</w:t>
            </w:r>
          </w:p>
        </w:tc>
        <w:tc>
          <w:tcPr>
            <w:tcW w:w="3150" w:type="dxa"/>
            <w:tcBorders>
              <w:top w:val="nil"/>
              <w:left w:val="single" w:sz="4" w:space="0" w:color="auto"/>
              <w:bottom w:val="nil"/>
              <w:right w:val="single" w:sz="4" w:space="0" w:color="auto"/>
            </w:tcBorders>
          </w:tcPr>
          <w:p w14:paraId="1392A215" w14:textId="77777777" w:rsidR="00346D71" w:rsidRDefault="00346D71">
            <w:pPr>
              <w:jc w:val="center"/>
              <w:rPr>
                <w:rFonts w:ascii="Arial" w:hAnsi="Arial"/>
                <w:b/>
                <w:sz w:val="28"/>
              </w:rPr>
            </w:pPr>
            <w:r>
              <w:rPr>
                <w:rFonts w:ascii="Arial" w:hAnsi="Arial"/>
              </w:rPr>
              <w:t>1,547</w:t>
            </w:r>
          </w:p>
        </w:tc>
        <w:tc>
          <w:tcPr>
            <w:tcW w:w="3306" w:type="dxa"/>
            <w:tcBorders>
              <w:top w:val="nil"/>
              <w:left w:val="single" w:sz="4" w:space="0" w:color="auto"/>
              <w:bottom w:val="nil"/>
              <w:right w:val="nil"/>
            </w:tcBorders>
          </w:tcPr>
          <w:p w14:paraId="7B60C90E" w14:textId="77777777" w:rsidR="00346D71" w:rsidRDefault="00346D71">
            <w:pPr>
              <w:jc w:val="center"/>
              <w:rPr>
                <w:rFonts w:ascii="Arial" w:hAnsi="Arial"/>
                <w:b/>
                <w:sz w:val="28"/>
              </w:rPr>
            </w:pPr>
            <w:r>
              <w:rPr>
                <w:rFonts w:ascii="Arial" w:hAnsi="Arial"/>
              </w:rPr>
              <w:t>28,434</w:t>
            </w:r>
          </w:p>
        </w:tc>
      </w:tr>
      <w:tr w:rsidR="00346D71" w14:paraId="11203C9C"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77B84E1C" w14:textId="77777777" w:rsidR="00346D71" w:rsidRDefault="00346D71">
            <w:pPr>
              <w:ind w:left="612"/>
              <w:rPr>
                <w:rFonts w:ascii="Arial" w:hAnsi="Arial"/>
                <w:sz w:val="28"/>
              </w:rPr>
            </w:pPr>
            <w:r>
              <w:rPr>
                <w:rFonts w:ascii="Arial" w:hAnsi="Arial"/>
              </w:rPr>
              <w:t>May 31</w:t>
            </w:r>
          </w:p>
        </w:tc>
        <w:tc>
          <w:tcPr>
            <w:tcW w:w="3150" w:type="dxa"/>
            <w:tcBorders>
              <w:top w:val="nil"/>
              <w:left w:val="single" w:sz="4" w:space="0" w:color="auto"/>
              <w:bottom w:val="nil"/>
              <w:right w:val="single" w:sz="4" w:space="0" w:color="auto"/>
            </w:tcBorders>
          </w:tcPr>
          <w:p w14:paraId="74997E68" w14:textId="77777777" w:rsidR="00346D71" w:rsidRDefault="00346D71">
            <w:pPr>
              <w:jc w:val="center"/>
              <w:rPr>
                <w:rFonts w:ascii="Arial" w:hAnsi="Arial"/>
                <w:b/>
                <w:sz w:val="28"/>
              </w:rPr>
            </w:pPr>
            <w:r>
              <w:rPr>
                <w:rFonts w:ascii="Arial" w:hAnsi="Arial"/>
              </w:rPr>
              <w:t>1,728</w:t>
            </w:r>
          </w:p>
        </w:tc>
        <w:tc>
          <w:tcPr>
            <w:tcW w:w="3306" w:type="dxa"/>
            <w:tcBorders>
              <w:top w:val="nil"/>
              <w:left w:val="single" w:sz="4" w:space="0" w:color="auto"/>
              <w:bottom w:val="nil"/>
              <w:right w:val="nil"/>
            </w:tcBorders>
          </w:tcPr>
          <w:p w14:paraId="3F934DE6" w14:textId="77777777" w:rsidR="00346D71" w:rsidRDefault="00346D71">
            <w:pPr>
              <w:jc w:val="center"/>
              <w:rPr>
                <w:rFonts w:ascii="Arial" w:hAnsi="Arial"/>
                <w:b/>
                <w:sz w:val="28"/>
              </w:rPr>
            </w:pPr>
            <w:r>
              <w:rPr>
                <w:rFonts w:ascii="Arial" w:hAnsi="Arial"/>
              </w:rPr>
              <w:t>28,475</w:t>
            </w:r>
          </w:p>
        </w:tc>
      </w:tr>
      <w:tr w:rsidR="00346D71" w14:paraId="4D24E242"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1CC1EE29" w14:textId="77777777" w:rsidR="00346D71" w:rsidRDefault="00346D71">
            <w:pPr>
              <w:ind w:left="612"/>
              <w:rPr>
                <w:rFonts w:ascii="Arial" w:hAnsi="Arial"/>
                <w:sz w:val="28"/>
              </w:rPr>
            </w:pPr>
            <w:r>
              <w:rPr>
                <w:rFonts w:ascii="Arial" w:hAnsi="Arial"/>
              </w:rPr>
              <w:t>June 7</w:t>
            </w:r>
          </w:p>
        </w:tc>
        <w:tc>
          <w:tcPr>
            <w:tcW w:w="3150" w:type="dxa"/>
            <w:tcBorders>
              <w:top w:val="nil"/>
              <w:left w:val="single" w:sz="4" w:space="0" w:color="auto"/>
              <w:bottom w:val="nil"/>
              <w:right w:val="single" w:sz="4" w:space="0" w:color="auto"/>
            </w:tcBorders>
          </w:tcPr>
          <w:p w14:paraId="56DA6B4B" w14:textId="77777777" w:rsidR="00346D71" w:rsidRDefault="00346D71">
            <w:pPr>
              <w:jc w:val="center"/>
              <w:rPr>
                <w:rFonts w:ascii="Arial" w:hAnsi="Arial"/>
                <w:b/>
                <w:sz w:val="28"/>
              </w:rPr>
            </w:pPr>
            <w:r>
              <w:rPr>
                <w:rFonts w:ascii="Arial" w:hAnsi="Arial"/>
              </w:rPr>
              <w:t>1,734</w:t>
            </w:r>
          </w:p>
        </w:tc>
        <w:tc>
          <w:tcPr>
            <w:tcW w:w="3306" w:type="dxa"/>
            <w:tcBorders>
              <w:top w:val="nil"/>
              <w:left w:val="single" w:sz="4" w:space="0" w:color="auto"/>
              <w:bottom w:val="nil"/>
              <w:right w:val="nil"/>
            </w:tcBorders>
          </w:tcPr>
          <w:p w14:paraId="1452F244" w14:textId="77777777" w:rsidR="00346D71" w:rsidRDefault="00346D71">
            <w:pPr>
              <w:jc w:val="center"/>
              <w:rPr>
                <w:rFonts w:ascii="Arial" w:hAnsi="Arial"/>
                <w:b/>
                <w:sz w:val="28"/>
              </w:rPr>
            </w:pPr>
            <w:r>
              <w:rPr>
                <w:rFonts w:ascii="Arial" w:hAnsi="Arial"/>
              </w:rPr>
              <w:t>29,231</w:t>
            </w:r>
          </w:p>
        </w:tc>
      </w:tr>
      <w:tr w:rsidR="00346D71" w14:paraId="07769B26"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1B08E9BA" w14:textId="77777777" w:rsidR="00346D71" w:rsidRDefault="00346D71">
            <w:pPr>
              <w:ind w:left="612"/>
              <w:rPr>
                <w:rFonts w:ascii="Arial" w:hAnsi="Arial"/>
                <w:sz w:val="28"/>
              </w:rPr>
            </w:pPr>
            <w:r>
              <w:rPr>
                <w:rFonts w:ascii="Arial" w:hAnsi="Arial"/>
              </w:rPr>
              <w:t>June 14</w:t>
            </w:r>
          </w:p>
        </w:tc>
        <w:tc>
          <w:tcPr>
            <w:tcW w:w="3150" w:type="dxa"/>
            <w:tcBorders>
              <w:top w:val="nil"/>
              <w:left w:val="single" w:sz="4" w:space="0" w:color="auto"/>
              <w:bottom w:val="nil"/>
              <w:right w:val="single" w:sz="4" w:space="0" w:color="auto"/>
            </w:tcBorders>
          </w:tcPr>
          <w:p w14:paraId="3FFB3FB0" w14:textId="77777777" w:rsidR="00346D71" w:rsidRDefault="00346D71">
            <w:pPr>
              <w:jc w:val="center"/>
              <w:rPr>
                <w:rFonts w:ascii="Arial" w:hAnsi="Arial"/>
                <w:b/>
                <w:sz w:val="28"/>
              </w:rPr>
            </w:pPr>
            <w:r>
              <w:rPr>
                <w:rFonts w:ascii="Arial" w:hAnsi="Arial"/>
              </w:rPr>
              <w:t>1,749</w:t>
            </w:r>
          </w:p>
        </w:tc>
        <w:tc>
          <w:tcPr>
            <w:tcW w:w="3306" w:type="dxa"/>
            <w:tcBorders>
              <w:top w:val="nil"/>
              <w:left w:val="single" w:sz="4" w:space="0" w:color="auto"/>
              <w:bottom w:val="nil"/>
              <w:right w:val="nil"/>
            </w:tcBorders>
          </w:tcPr>
          <w:p w14:paraId="24C728D8" w14:textId="77777777" w:rsidR="00346D71" w:rsidRDefault="00346D71">
            <w:pPr>
              <w:jc w:val="center"/>
              <w:rPr>
                <w:rFonts w:ascii="Arial" w:hAnsi="Arial"/>
                <w:b/>
                <w:sz w:val="28"/>
              </w:rPr>
            </w:pPr>
            <w:r>
              <w:rPr>
                <w:rFonts w:ascii="Arial" w:hAnsi="Arial"/>
              </w:rPr>
              <w:t>29,333</w:t>
            </w:r>
          </w:p>
        </w:tc>
      </w:tr>
      <w:tr w:rsidR="00346D71" w14:paraId="4168B10B"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6C2AA884" w14:textId="77777777" w:rsidR="00346D71" w:rsidRDefault="00346D71">
            <w:pPr>
              <w:ind w:left="612"/>
              <w:rPr>
                <w:rFonts w:ascii="Arial" w:hAnsi="Arial"/>
                <w:sz w:val="28"/>
              </w:rPr>
            </w:pPr>
            <w:r>
              <w:rPr>
                <w:rFonts w:ascii="Arial" w:hAnsi="Arial"/>
              </w:rPr>
              <w:t>June 21</w:t>
            </w:r>
          </w:p>
        </w:tc>
        <w:tc>
          <w:tcPr>
            <w:tcW w:w="3150" w:type="dxa"/>
            <w:tcBorders>
              <w:top w:val="nil"/>
              <w:left w:val="single" w:sz="4" w:space="0" w:color="auto"/>
              <w:bottom w:val="nil"/>
              <w:right w:val="single" w:sz="4" w:space="0" w:color="auto"/>
            </w:tcBorders>
          </w:tcPr>
          <w:p w14:paraId="3B8FB422" w14:textId="77777777" w:rsidR="00346D71" w:rsidRDefault="00346D71">
            <w:pPr>
              <w:jc w:val="center"/>
              <w:rPr>
                <w:rFonts w:ascii="Arial" w:hAnsi="Arial"/>
                <w:b/>
                <w:sz w:val="28"/>
              </w:rPr>
            </w:pPr>
            <w:r>
              <w:rPr>
                <w:rFonts w:ascii="Arial" w:hAnsi="Arial"/>
              </w:rPr>
              <w:t>1,830</w:t>
            </w:r>
          </w:p>
        </w:tc>
        <w:tc>
          <w:tcPr>
            <w:tcW w:w="3306" w:type="dxa"/>
            <w:tcBorders>
              <w:top w:val="nil"/>
              <w:left w:val="single" w:sz="4" w:space="0" w:color="auto"/>
              <w:bottom w:val="nil"/>
              <w:right w:val="nil"/>
            </w:tcBorders>
          </w:tcPr>
          <w:p w14:paraId="12FE50A6" w14:textId="77777777" w:rsidR="00346D71" w:rsidRDefault="00346D71">
            <w:pPr>
              <w:jc w:val="center"/>
              <w:rPr>
                <w:rFonts w:ascii="Arial" w:hAnsi="Arial"/>
                <w:b/>
                <w:sz w:val="28"/>
              </w:rPr>
            </w:pPr>
            <w:r>
              <w:rPr>
                <w:rFonts w:ascii="Arial" w:hAnsi="Arial"/>
              </w:rPr>
              <w:t>29,699</w:t>
            </w:r>
          </w:p>
        </w:tc>
      </w:tr>
      <w:tr w:rsidR="00346D71" w14:paraId="52DC654A"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685CCA6F" w14:textId="77777777" w:rsidR="00346D71" w:rsidRDefault="00346D71">
            <w:pPr>
              <w:ind w:left="612"/>
              <w:rPr>
                <w:rFonts w:ascii="Arial" w:hAnsi="Arial"/>
                <w:sz w:val="28"/>
              </w:rPr>
            </w:pPr>
            <w:r>
              <w:rPr>
                <w:rFonts w:ascii="Arial" w:hAnsi="Arial"/>
              </w:rPr>
              <w:t>June 28</w:t>
            </w:r>
          </w:p>
        </w:tc>
        <w:tc>
          <w:tcPr>
            <w:tcW w:w="3150" w:type="dxa"/>
            <w:tcBorders>
              <w:top w:val="nil"/>
              <w:left w:val="single" w:sz="4" w:space="0" w:color="auto"/>
              <w:bottom w:val="nil"/>
              <w:right w:val="single" w:sz="4" w:space="0" w:color="auto"/>
            </w:tcBorders>
          </w:tcPr>
          <w:p w14:paraId="4ACF038D" w14:textId="77777777" w:rsidR="00346D71" w:rsidRDefault="00346D71">
            <w:pPr>
              <w:jc w:val="center"/>
              <w:rPr>
                <w:rFonts w:ascii="Arial" w:hAnsi="Arial"/>
                <w:b/>
                <w:sz w:val="28"/>
              </w:rPr>
            </w:pPr>
            <w:r>
              <w:rPr>
                <w:rFonts w:ascii="Arial" w:hAnsi="Arial"/>
              </w:rPr>
              <w:t>1,830</w:t>
            </w:r>
          </w:p>
        </w:tc>
        <w:tc>
          <w:tcPr>
            <w:tcW w:w="3306" w:type="dxa"/>
            <w:tcBorders>
              <w:top w:val="nil"/>
              <w:left w:val="single" w:sz="4" w:space="0" w:color="auto"/>
              <w:bottom w:val="nil"/>
              <w:right w:val="nil"/>
            </w:tcBorders>
          </w:tcPr>
          <w:p w14:paraId="02C82266" w14:textId="77777777" w:rsidR="00346D71" w:rsidRDefault="00346D71">
            <w:pPr>
              <w:jc w:val="center"/>
              <w:rPr>
                <w:rFonts w:ascii="Arial" w:hAnsi="Arial"/>
                <w:b/>
                <w:sz w:val="28"/>
              </w:rPr>
            </w:pPr>
            <w:r>
              <w:rPr>
                <w:rFonts w:ascii="Arial" w:hAnsi="Arial"/>
              </w:rPr>
              <w:t>28,790</w:t>
            </w:r>
          </w:p>
        </w:tc>
      </w:tr>
      <w:tr w:rsidR="00346D71" w14:paraId="1A4143BA"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6C26B79A" w14:textId="77777777" w:rsidR="00346D71" w:rsidRDefault="00346D71">
            <w:pPr>
              <w:ind w:left="612"/>
              <w:rPr>
                <w:rFonts w:ascii="Arial" w:hAnsi="Arial"/>
                <w:sz w:val="28"/>
              </w:rPr>
            </w:pPr>
            <w:r>
              <w:rPr>
                <w:rFonts w:ascii="Arial" w:hAnsi="Arial"/>
              </w:rPr>
              <w:t>July 5</w:t>
            </w:r>
          </w:p>
        </w:tc>
        <w:tc>
          <w:tcPr>
            <w:tcW w:w="3150" w:type="dxa"/>
            <w:tcBorders>
              <w:top w:val="nil"/>
              <w:left w:val="single" w:sz="4" w:space="0" w:color="auto"/>
              <w:bottom w:val="nil"/>
              <w:right w:val="single" w:sz="4" w:space="0" w:color="auto"/>
            </w:tcBorders>
          </w:tcPr>
          <w:p w14:paraId="245E791F" w14:textId="77777777" w:rsidR="00346D71" w:rsidRDefault="00346D71">
            <w:pPr>
              <w:jc w:val="center"/>
              <w:rPr>
                <w:rFonts w:ascii="Arial" w:hAnsi="Arial"/>
                <w:b/>
                <w:sz w:val="28"/>
              </w:rPr>
            </w:pPr>
            <w:r>
              <w:rPr>
                <w:rFonts w:ascii="Arial" w:hAnsi="Arial"/>
              </w:rPr>
              <w:t>1,755</w:t>
            </w:r>
          </w:p>
        </w:tc>
        <w:tc>
          <w:tcPr>
            <w:tcW w:w="3306" w:type="dxa"/>
            <w:tcBorders>
              <w:top w:val="nil"/>
              <w:left w:val="single" w:sz="4" w:space="0" w:color="auto"/>
              <w:bottom w:val="nil"/>
              <w:right w:val="nil"/>
            </w:tcBorders>
          </w:tcPr>
          <w:p w14:paraId="57595C92" w14:textId="77777777" w:rsidR="00346D71" w:rsidRDefault="00346D71">
            <w:pPr>
              <w:jc w:val="center"/>
              <w:rPr>
                <w:rFonts w:ascii="Arial" w:hAnsi="Arial"/>
                <w:b/>
                <w:sz w:val="28"/>
              </w:rPr>
            </w:pPr>
            <w:r>
              <w:rPr>
                <w:rFonts w:ascii="Arial" w:hAnsi="Arial"/>
              </w:rPr>
              <w:t>29,199</w:t>
            </w:r>
          </w:p>
        </w:tc>
      </w:tr>
      <w:tr w:rsidR="00346D71" w14:paraId="22AD7874"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54D0059E" w14:textId="77777777" w:rsidR="00346D71" w:rsidRDefault="00346D71">
            <w:pPr>
              <w:ind w:left="612"/>
              <w:rPr>
                <w:rFonts w:ascii="Arial" w:hAnsi="Arial"/>
                <w:sz w:val="28"/>
              </w:rPr>
            </w:pPr>
            <w:r>
              <w:rPr>
                <w:rFonts w:ascii="Arial" w:hAnsi="Arial"/>
              </w:rPr>
              <w:t>July 12</w:t>
            </w:r>
          </w:p>
        </w:tc>
        <w:tc>
          <w:tcPr>
            <w:tcW w:w="3150" w:type="dxa"/>
            <w:tcBorders>
              <w:top w:val="nil"/>
              <w:left w:val="single" w:sz="4" w:space="0" w:color="auto"/>
              <w:bottom w:val="nil"/>
              <w:right w:val="single" w:sz="4" w:space="0" w:color="auto"/>
            </w:tcBorders>
          </w:tcPr>
          <w:p w14:paraId="4B747070" w14:textId="77777777" w:rsidR="00346D71" w:rsidRDefault="00346D71">
            <w:pPr>
              <w:jc w:val="center"/>
              <w:rPr>
                <w:rFonts w:ascii="Arial" w:hAnsi="Arial"/>
                <w:b/>
                <w:sz w:val="28"/>
              </w:rPr>
            </w:pPr>
            <w:r>
              <w:rPr>
                <w:rFonts w:ascii="Arial" w:hAnsi="Arial"/>
              </w:rPr>
              <w:t>1,845</w:t>
            </w:r>
          </w:p>
        </w:tc>
        <w:tc>
          <w:tcPr>
            <w:tcW w:w="3306" w:type="dxa"/>
            <w:tcBorders>
              <w:top w:val="nil"/>
              <w:left w:val="single" w:sz="4" w:space="0" w:color="auto"/>
              <w:bottom w:val="nil"/>
              <w:right w:val="nil"/>
            </w:tcBorders>
          </w:tcPr>
          <w:p w14:paraId="4D0A640F" w14:textId="77777777" w:rsidR="00346D71" w:rsidRDefault="00346D71">
            <w:pPr>
              <w:jc w:val="center"/>
              <w:rPr>
                <w:rFonts w:ascii="Arial" w:hAnsi="Arial"/>
                <w:b/>
                <w:sz w:val="28"/>
              </w:rPr>
            </w:pPr>
            <w:r>
              <w:rPr>
                <w:rFonts w:ascii="Arial" w:hAnsi="Arial"/>
              </w:rPr>
              <w:t>28,128</w:t>
            </w:r>
          </w:p>
        </w:tc>
      </w:tr>
      <w:tr w:rsidR="00346D71" w14:paraId="50C667D5"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73F2CE48" w14:textId="77777777" w:rsidR="00346D71" w:rsidRDefault="00346D71">
            <w:pPr>
              <w:ind w:left="612"/>
              <w:rPr>
                <w:rFonts w:ascii="Arial" w:hAnsi="Arial"/>
                <w:sz w:val="28"/>
              </w:rPr>
            </w:pPr>
            <w:r>
              <w:rPr>
                <w:rFonts w:ascii="Arial" w:hAnsi="Arial"/>
              </w:rPr>
              <w:t>July 19</w:t>
            </w:r>
          </w:p>
        </w:tc>
        <w:tc>
          <w:tcPr>
            <w:tcW w:w="3150" w:type="dxa"/>
            <w:tcBorders>
              <w:top w:val="nil"/>
              <w:left w:val="single" w:sz="4" w:space="0" w:color="auto"/>
              <w:bottom w:val="nil"/>
              <w:right w:val="single" w:sz="4" w:space="0" w:color="auto"/>
            </w:tcBorders>
          </w:tcPr>
          <w:p w14:paraId="44E09FAF" w14:textId="77777777" w:rsidR="00346D71" w:rsidRDefault="00346D71">
            <w:pPr>
              <w:jc w:val="center"/>
              <w:rPr>
                <w:rFonts w:ascii="Arial" w:hAnsi="Arial"/>
                <w:b/>
                <w:sz w:val="28"/>
              </w:rPr>
            </w:pPr>
            <w:r>
              <w:rPr>
                <w:rFonts w:ascii="Arial" w:hAnsi="Arial"/>
              </w:rPr>
              <w:t>1,649</w:t>
            </w:r>
          </w:p>
        </w:tc>
        <w:tc>
          <w:tcPr>
            <w:tcW w:w="3306" w:type="dxa"/>
            <w:tcBorders>
              <w:top w:val="nil"/>
              <w:left w:val="single" w:sz="4" w:space="0" w:color="auto"/>
              <w:bottom w:val="nil"/>
              <w:right w:val="nil"/>
            </w:tcBorders>
          </w:tcPr>
          <w:p w14:paraId="785ADC68" w14:textId="77777777" w:rsidR="00346D71" w:rsidRDefault="00346D71">
            <w:pPr>
              <w:jc w:val="center"/>
              <w:rPr>
                <w:rFonts w:ascii="Arial" w:hAnsi="Arial"/>
                <w:b/>
                <w:sz w:val="28"/>
              </w:rPr>
            </w:pPr>
            <w:r>
              <w:rPr>
                <w:rFonts w:ascii="Arial" w:hAnsi="Arial"/>
              </w:rPr>
              <w:t>28,588</w:t>
            </w:r>
          </w:p>
        </w:tc>
      </w:tr>
      <w:tr w:rsidR="00346D71" w14:paraId="4B83D60F"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668A3F80" w14:textId="77777777" w:rsidR="00346D71" w:rsidRDefault="00346D71">
            <w:pPr>
              <w:ind w:left="612"/>
              <w:rPr>
                <w:rFonts w:ascii="Arial" w:hAnsi="Arial"/>
                <w:sz w:val="28"/>
              </w:rPr>
            </w:pPr>
            <w:r>
              <w:rPr>
                <w:rFonts w:ascii="Arial" w:hAnsi="Arial"/>
              </w:rPr>
              <w:t>July 26</w:t>
            </w:r>
          </w:p>
        </w:tc>
        <w:tc>
          <w:tcPr>
            <w:tcW w:w="3150" w:type="dxa"/>
            <w:tcBorders>
              <w:top w:val="nil"/>
              <w:left w:val="single" w:sz="4" w:space="0" w:color="auto"/>
              <w:bottom w:val="nil"/>
              <w:right w:val="single" w:sz="4" w:space="0" w:color="auto"/>
            </w:tcBorders>
          </w:tcPr>
          <w:p w14:paraId="60B30BA2" w14:textId="77777777" w:rsidR="00346D71" w:rsidRDefault="00346D71">
            <w:pPr>
              <w:jc w:val="center"/>
              <w:rPr>
                <w:rFonts w:ascii="Arial" w:hAnsi="Arial"/>
                <w:b/>
                <w:sz w:val="28"/>
              </w:rPr>
            </w:pPr>
            <w:r>
              <w:rPr>
                <w:rFonts w:ascii="Arial" w:hAnsi="Arial"/>
              </w:rPr>
              <w:t>1,546</w:t>
            </w:r>
          </w:p>
        </w:tc>
        <w:tc>
          <w:tcPr>
            <w:tcW w:w="3306" w:type="dxa"/>
            <w:tcBorders>
              <w:top w:val="nil"/>
              <w:left w:val="single" w:sz="4" w:space="0" w:color="auto"/>
              <w:bottom w:val="nil"/>
              <w:right w:val="nil"/>
            </w:tcBorders>
          </w:tcPr>
          <w:p w14:paraId="4FD2228A" w14:textId="77777777" w:rsidR="00346D71" w:rsidRDefault="00346D71">
            <w:pPr>
              <w:jc w:val="center"/>
              <w:rPr>
                <w:rFonts w:ascii="Arial" w:hAnsi="Arial"/>
                <w:b/>
                <w:sz w:val="28"/>
              </w:rPr>
            </w:pPr>
            <w:r>
              <w:rPr>
                <w:rFonts w:ascii="Arial" w:hAnsi="Arial"/>
              </w:rPr>
              <w:t>28,572</w:t>
            </w:r>
          </w:p>
        </w:tc>
      </w:tr>
      <w:tr w:rsidR="00346D71" w14:paraId="4CA53663" w14:textId="77777777">
        <w:tblPrEx>
          <w:tblCellMar>
            <w:top w:w="0" w:type="dxa"/>
            <w:bottom w:w="0" w:type="dxa"/>
          </w:tblCellMar>
        </w:tblPrEx>
        <w:trPr>
          <w:trHeight w:val="320"/>
        </w:trPr>
        <w:tc>
          <w:tcPr>
            <w:tcW w:w="2880" w:type="dxa"/>
            <w:tcBorders>
              <w:top w:val="nil"/>
              <w:left w:val="nil"/>
              <w:bottom w:val="nil"/>
              <w:right w:val="single" w:sz="4" w:space="0" w:color="auto"/>
            </w:tcBorders>
          </w:tcPr>
          <w:p w14:paraId="1BB7D3B2" w14:textId="77777777" w:rsidR="00346D71" w:rsidRDefault="00346D71">
            <w:pPr>
              <w:ind w:left="612"/>
              <w:rPr>
                <w:rFonts w:ascii="Arial" w:hAnsi="Arial"/>
                <w:sz w:val="28"/>
              </w:rPr>
            </w:pPr>
            <w:r>
              <w:rPr>
                <w:rFonts w:ascii="Arial" w:hAnsi="Arial"/>
              </w:rPr>
              <w:t>August 2</w:t>
            </w:r>
          </w:p>
        </w:tc>
        <w:tc>
          <w:tcPr>
            <w:tcW w:w="3150" w:type="dxa"/>
            <w:tcBorders>
              <w:top w:val="nil"/>
              <w:left w:val="single" w:sz="4" w:space="0" w:color="auto"/>
              <w:bottom w:val="nil"/>
              <w:right w:val="single" w:sz="4" w:space="0" w:color="auto"/>
            </w:tcBorders>
          </w:tcPr>
          <w:p w14:paraId="764109C2" w14:textId="77777777" w:rsidR="00346D71" w:rsidRDefault="00346D71">
            <w:pPr>
              <w:jc w:val="center"/>
              <w:rPr>
                <w:rFonts w:ascii="Arial" w:hAnsi="Arial"/>
                <w:b/>
                <w:sz w:val="28"/>
              </w:rPr>
            </w:pPr>
            <w:r>
              <w:rPr>
                <w:rFonts w:ascii="Arial" w:hAnsi="Arial"/>
              </w:rPr>
              <w:t>1,527</w:t>
            </w:r>
          </w:p>
        </w:tc>
        <w:tc>
          <w:tcPr>
            <w:tcW w:w="3306" w:type="dxa"/>
            <w:tcBorders>
              <w:top w:val="nil"/>
              <w:left w:val="single" w:sz="4" w:space="0" w:color="auto"/>
              <w:bottom w:val="nil"/>
              <w:right w:val="nil"/>
            </w:tcBorders>
          </w:tcPr>
          <w:p w14:paraId="38205D39" w14:textId="77777777" w:rsidR="00346D71" w:rsidRDefault="00346D71">
            <w:pPr>
              <w:jc w:val="center"/>
              <w:rPr>
                <w:rFonts w:ascii="Arial" w:hAnsi="Arial"/>
                <w:b/>
                <w:sz w:val="28"/>
              </w:rPr>
            </w:pPr>
            <w:r>
              <w:rPr>
                <w:rFonts w:ascii="Arial" w:hAnsi="Arial"/>
              </w:rPr>
              <w:t>28,448</w:t>
            </w:r>
          </w:p>
        </w:tc>
      </w:tr>
      <w:tr w:rsidR="00346D71" w14:paraId="4E27F769" w14:textId="77777777">
        <w:tblPrEx>
          <w:tblCellMar>
            <w:top w:w="0" w:type="dxa"/>
            <w:bottom w:w="0" w:type="dxa"/>
          </w:tblCellMar>
        </w:tblPrEx>
        <w:trPr>
          <w:trHeight w:val="320"/>
        </w:trPr>
        <w:tc>
          <w:tcPr>
            <w:tcW w:w="2880" w:type="dxa"/>
            <w:tcBorders>
              <w:top w:val="nil"/>
              <w:left w:val="nil"/>
              <w:bottom w:val="single" w:sz="4" w:space="0" w:color="auto"/>
              <w:right w:val="single" w:sz="4" w:space="0" w:color="auto"/>
            </w:tcBorders>
          </w:tcPr>
          <w:p w14:paraId="79245645" w14:textId="77777777" w:rsidR="00346D71" w:rsidRDefault="00346D71">
            <w:pPr>
              <w:ind w:left="612"/>
              <w:rPr>
                <w:rFonts w:ascii="Arial" w:hAnsi="Arial"/>
                <w:sz w:val="28"/>
              </w:rPr>
            </w:pPr>
            <w:r>
              <w:rPr>
                <w:rFonts w:ascii="Arial" w:hAnsi="Arial"/>
              </w:rPr>
              <w:t>August 9</w:t>
            </w:r>
          </w:p>
        </w:tc>
        <w:tc>
          <w:tcPr>
            <w:tcW w:w="3150" w:type="dxa"/>
            <w:tcBorders>
              <w:top w:val="nil"/>
              <w:left w:val="single" w:sz="4" w:space="0" w:color="auto"/>
              <w:bottom w:val="single" w:sz="4" w:space="0" w:color="auto"/>
              <w:right w:val="single" w:sz="4" w:space="0" w:color="auto"/>
            </w:tcBorders>
          </w:tcPr>
          <w:p w14:paraId="020E7AE6" w14:textId="77777777" w:rsidR="00346D71" w:rsidRDefault="00346D71">
            <w:pPr>
              <w:jc w:val="center"/>
              <w:rPr>
                <w:rFonts w:ascii="Arial" w:hAnsi="Arial"/>
                <w:b/>
                <w:sz w:val="28"/>
              </w:rPr>
            </w:pPr>
            <w:r>
              <w:rPr>
                <w:rFonts w:ascii="Arial" w:hAnsi="Arial"/>
              </w:rPr>
              <w:t>1,442</w:t>
            </w:r>
          </w:p>
        </w:tc>
        <w:tc>
          <w:tcPr>
            <w:tcW w:w="3306" w:type="dxa"/>
            <w:tcBorders>
              <w:top w:val="nil"/>
              <w:left w:val="single" w:sz="4" w:space="0" w:color="auto"/>
              <w:bottom w:val="single" w:sz="4" w:space="0" w:color="auto"/>
              <w:right w:val="nil"/>
            </w:tcBorders>
          </w:tcPr>
          <w:p w14:paraId="008D7757" w14:textId="77777777" w:rsidR="00346D71" w:rsidRDefault="00346D71">
            <w:pPr>
              <w:jc w:val="center"/>
              <w:rPr>
                <w:rFonts w:ascii="Arial" w:hAnsi="Arial"/>
                <w:b/>
                <w:sz w:val="28"/>
              </w:rPr>
            </w:pPr>
            <w:r>
              <w:rPr>
                <w:rFonts w:ascii="Arial" w:hAnsi="Arial"/>
              </w:rPr>
              <w:t>27,764</w:t>
            </w:r>
          </w:p>
        </w:tc>
      </w:tr>
    </w:tbl>
    <w:p w14:paraId="6E4B4776" w14:textId="77777777" w:rsidR="00346D71" w:rsidRDefault="00346D71">
      <w:pPr>
        <w:pStyle w:val="Header"/>
        <w:tabs>
          <w:tab w:val="clear" w:pos="4320"/>
          <w:tab w:val="clear" w:pos="8640"/>
        </w:tabs>
        <w:spacing w:before="60"/>
        <w:jc w:val="right"/>
        <w:rPr>
          <w:b/>
          <w:i/>
          <w:sz w:val="24"/>
        </w:rPr>
      </w:pPr>
    </w:p>
    <w:p w14:paraId="59015C2C" w14:textId="77777777" w:rsidR="00346D71" w:rsidRDefault="00346D71">
      <w:pPr>
        <w:pStyle w:val="Header"/>
        <w:tabs>
          <w:tab w:val="clear" w:pos="4320"/>
          <w:tab w:val="clear" w:pos="8640"/>
        </w:tabs>
        <w:spacing w:before="60"/>
        <w:jc w:val="right"/>
        <w:rPr>
          <w:b/>
          <w:i/>
          <w:sz w:val="24"/>
        </w:rPr>
      </w:pPr>
      <w:r>
        <w:rPr>
          <w:b/>
          <w:i/>
          <w:sz w:val="24"/>
        </w:rPr>
        <w:br w:type="page"/>
        <w:t>Appendix E (iii)</w:t>
      </w:r>
    </w:p>
    <w:p w14:paraId="2439E9D0" w14:textId="77777777" w:rsidR="00346D71" w:rsidRDefault="00346D71">
      <w:pPr>
        <w:jc w:val="center"/>
        <w:rPr>
          <w:rFonts w:ascii="Arial" w:hAnsi="Arial"/>
        </w:rPr>
      </w:pPr>
    </w:p>
    <w:p w14:paraId="5CCBA4A1" w14:textId="77777777" w:rsidR="00346D71" w:rsidRDefault="00346D71">
      <w:pPr>
        <w:jc w:val="center"/>
        <w:rPr>
          <w:rFonts w:ascii="Arial" w:hAnsi="Arial"/>
        </w:rPr>
      </w:pPr>
    </w:p>
    <w:p w14:paraId="0B77AD0D" w14:textId="77777777" w:rsidR="00346D71" w:rsidRDefault="00346D71">
      <w:pPr>
        <w:jc w:val="center"/>
        <w:rPr>
          <w:rFonts w:ascii="Arial" w:hAnsi="Arial"/>
          <w:b/>
          <w:sz w:val="28"/>
        </w:rPr>
      </w:pPr>
      <w:r>
        <w:rPr>
          <w:rFonts w:ascii="Arial" w:hAnsi="Arial"/>
          <w:b/>
          <w:sz w:val="28"/>
        </w:rPr>
        <w:t xml:space="preserve">Number of Inmates in and Number of Persons </w:t>
      </w:r>
    </w:p>
    <w:p w14:paraId="0936892B" w14:textId="77777777" w:rsidR="00346D71" w:rsidRDefault="00346D71">
      <w:pPr>
        <w:jc w:val="center"/>
        <w:rPr>
          <w:rFonts w:ascii="Arial" w:hAnsi="Arial"/>
          <w:b/>
          <w:sz w:val="28"/>
        </w:rPr>
      </w:pPr>
      <w:r>
        <w:rPr>
          <w:rFonts w:ascii="Arial" w:hAnsi="Arial"/>
          <w:b/>
          <w:sz w:val="28"/>
        </w:rPr>
        <w:t>Relieved Out of Ballinrobe Workhouse, 1850</w:t>
      </w:r>
    </w:p>
    <w:p w14:paraId="0C38E801" w14:textId="77777777" w:rsidR="00346D71" w:rsidRDefault="00346D71">
      <w:pPr>
        <w:jc w:val="center"/>
        <w:rPr>
          <w:rFonts w:ascii="Arial" w:hAnsi="Arial"/>
          <w:b/>
        </w:rPr>
      </w:pPr>
      <w:r>
        <w:rPr>
          <w:rFonts w:ascii="Arial" w:hAnsi="Arial"/>
          <w:b/>
        </w:rPr>
        <w:t>(capacity of workhouse ranged between 2,580 - 3,159)</w:t>
      </w:r>
    </w:p>
    <w:p w14:paraId="7E29165F" w14:textId="77777777" w:rsidR="00346D71" w:rsidRDefault="00346D71">
      <w:pPr>
        <w:jc w:val="center"/>
        <w:rPr>
          <w:rFonts w:ascii="Arial" w:hAnsi="Arial"/>
          <w:b/>
        </w:rPr>
      </w:pPr>
    </w:p>
    <w:p w14:paraId="094C3A91" w14:textId="77777777" w:rsidR="00346D71" w:rsidRDefault="00346D71">
      <w:pPr>
        <w:jc w:val="center"/>
        <w:rPr>
          <w:rFonts w:ascii="Arial" w:hAnsi="Arial"/>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00"/>
        <w:gridCol w:w="3240"/>
      </w:tblGrid>
      <w:tr w:rsidR="00346D71" w14:paraId="4945E5ED" w14:textId="77777777">
        <w:tblPrEx>
          <w:tblCellMar>
            <w:top w:w="0" w:type="dxa"/>
            <w:bottom w:w="0" w:type="dxa"/>
          </w:tblCellMar>
        </w:tblPrEx>
        <w:trPr>
          <w:trHeight w:val="400"/>
        </w:trPr>
        <w:tc>
          <w:tcPr>
            <w:tcW w:w="3060" w:type="dxa"/>
            <w:tcBorders>
              <w:left w:val="nil"/>
              <w:bottom w:val="single" w:sz="4" w:space="0" w:color="auto"/>
            </w:tcBorders>
            <w:shd w:val="pct20" w:color="auto" w:fill="FFFFFF"/>
          </w:tcPr>
          <w:p w14:paraId="4C6F907C" w14:textId="77777777" w:rsidR="00346D71" w:rsidRDefault="00346D71">
            <w:pPr>
              <w:jc w:val="center"/>
              <w:rPr>
                <w:rFonts w:ascii="Arial" w:hAnsi="Arial"/>
                <w:b/>
                <w:sz w:val="24"/>
              </w:rPr>
            </w:pPr>
            <w:r>
              <w:rPr>
                <w:rFonts w:ascii="Arial" w:hAnsi="Arial"/>
                <w:b/>
                <w:sz w:val="24"/>
              </w:rPr>
              <w:t>Date</w:t>
            </w:r>
          </w:p>
          <w:p w14:paraId="6F06CDA5" w14:textId="77777777" w:rsidR="00346D71" w:rsidRDefault="00346D71">
            <w:pPr>
              <w:jc w:val="center"/>
              <w:rPr>
                <w:rFonts w:ascii="Arial" w:hAnsi="Arial"/>
                <w:b/>
                <w:sz w:val="24"/>
              </w:rPr>
            </w:pPr>
            <w:r>
              <w:rPr>
                <w:rFonts w:ascii="Arial" w:hAnsi="Arial"/>
                <w:b/>
                <w:sz w:val="24"/>
              </w:rPr>
              <w:t>(week ending)</w:t>
            </w:r>
          </w:p>
        </w:tc>
        <w:tc>
          <w:tcPr>
            <w:tcW w:w="2700" w:type="dxa"/>
            <w:tcBorders>
              <w:bottom w:val="single" w:sz="4" w:space="0" w:color="auto"/>
            </w:tcBorders>
            <w:shd w:val="pct20" w:color="auto" w:fill="FFFFFF"/>
          </w:tcPr>
          <w:p w14:paraId="730C22A8" w14:textId="77777777" w:rsidR="00346D71" w:rsidRDefault="00346D71">
            <w:pPr>
              <w:pStyle w:val="Heading6"/>
              <w:rPr>
                <w:b/>
                <w:sz w:val="24"/>
              </w:rPr>
            </w:pPr>
            <w:r>
              <w:rPr>
                <w:b/>
                <w:sz w:val="24"/>
              </w:rPr>
              <w:t>No. of Workhouse Inmates</w:t>
            </w:r>
          </w:p>
        </w:tc>
        <w:tc>
          <w:tcPr>
            <w:tcW w:w="3240" w:type="dxa"/>
            <w:tcBorders>
              <w:bottom w:val="single" w:sz="4" w:space="0" w:color="auto"/>
              <w:right w:val="nil"/>
            </w:tcBorders>
            <w:shd w:val="pct20" w:color="auto" w:fill="FFFFFF"/>
          </w:tcPr>
          <w:p w14:paraId="339A80A4" w14:textId="77777777" w:rsidR="00346D71" w:rsidRDefault="00346D71">
            <w:pPr>
              <w:jc w:val="center"/>
              <w:rPr>
                <w:rFonts w:ascii="Arial" w:hAnsi="Arial"/>
                <w:b/>
                <w:sz w:val="24"/>
              </w:rPr>
            </w:pPr>
            <w:r>
              <w:rPr>
                <w:rFonts w:ascii="Arial" w:hAnsi="Arial"/>
                <w:b/>
                <w:sz w:val="24"/>
              </w:rPr>
              <w:t>No. of Persons Receiving Outdoor Relief</w:t>
            </w:r>
          </w:p>
        </w:tc>
      </w:tr>
      <w:tr w:rsidR="00346D71" w14:paraId="68FD0F27"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1992807A" w14:textId="77777777" w:rsidR="00346D71" w:rsidRDefault="00346D71">
            <w:pPr>
              <w:spacing w:before="120"/>
              <w:ind w:firstLine="612"/>
              <w:rPr>
                <w:rFonts w:ascii="Arial" w:hAnsi="Arial"/>
                <w:sz w:val="28"/>
              </w:rPr>
            </w:pPr>
            <w:r>
              <w:rPr>
                <w:rFonts w:ascii="Arial" w:hAnsi="Arial"/>
              </w:rPr>
              <w:t>April 26</w:t>
            </w:r>
          </w:p>
        </w:tc>
        <w:tc>
          <w:tcPr>
            <w:tcW w:w="2700" w:type="dxa"/>
            <w:tcBorders>
              <w:top w:val="nil"/>
              <w:left w:val="single" w:sz="4" w:space="0" w:color="auto"/>
              <w:bottom w:val="nil"/>
              <w:right w:val="single" w:sz="4" w:space="0" w:color="auto"/>
            </w:tcBorders>
          </w:tcPr>
          <w:p w14:paraId="245797D2" w14:textId="77777777" w:rsidR="00346D71" w:rsidRDefault="00346D71">
            <w:pPr>
              <w:spacing w:before="120"/>
              <w:jc w:val="center"/>
              <w:rPr>
                <w:rFonts w:ascii="Arial" w:hAnsi="Arial"/>
                <w:b/>
                <w:sz w:val="28"/>
              </w:rPr>
            </w:pPr>
            <w:r>
              <w:rPr>
                <w:rFonts w:ascii="Arial" w:hAnsi="Arial"/>
              </w:rPr>
              <w:t>2,706</w:t>
            </w:r>
          </w:p>
        </w:tc>
        <w:tc>
          <w:tcPr>
            <w:tcW w:w="3240" w:type="dxa"/>
            <w:tcBorders>
              <w:top w:val="nil"/>
              <w:left w:val="single" w:sz="4" w:space="0" w:color="auto"/>
              <w:bottom w:val="nil"/>
              <w:right w:val="nil"/>
            </w:tcBorders>
          </w:tcPr>
          <w:p w14:paraId="4F68226A" w14:textId="77777777" w:rsidR="00346D71" w:rsidRDefault="00346D71">
            <w:pPr>
              <w:spacing w:before="120"/>
              <w:jc w:val="center"/>
              <w:rPr>
                <w:rFonts w:ascii="Arial" w:hAnsi="Arial"/>
                <w:b/>
                <w:sz w:val="28"/>
              </w:rPr>
            </w:pPr>
            <w:r>
              <w:rPr>
                <w:rFonts w:ascii="Arial" w:hAnsi="Arial"/>
              </w:rPr>
              <w:t>1,536</w:t>
            </w:r>
          </w:p>
        </w:tc>
      </w:tr>
      <w:tr w:rsidR="00346D71" w14:paraId="7E4098EE"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4F3B326B" w14:textId="77777777" w:rsidR="00346D71" w:rsidRDefault="00346D71">
            <w:pPr>
              <w:pStyle w:val="Heading7"/>
              <w:ind w:firstLine="612"/>
              <w:rPr>
                <w:rFonts w:ascii="Arial" w:hAnsi="Arial"/>
                <w:sz w:val="28"/>
              </w:rPr>
            </w:pPr>
            <w:r>
              <w:rPr>
                <w:rFonts w:ascii="Arial" w:hAnsi="Arial"/>
              </w:rPr>
              <w:t>May 3</w:t>
            </w:r>
          </w:p>
        </w:tc>
        <w:tc>
          <w:tcPr>
            <w:tcW w:w="2700" w:type="dxa"/>
            <w:tcBorders>
              <w:top w:val="nil"/>
              <w:left w:val="single" w:sz="4" w:space="0" w:color="auto"/>
              <w:bottom w:val="nil"/>
              <w:right w:val="single" w:sz="4" w:space="0" w:color="auto"/>
            </w:tcBorders>
          </w:tcPr>
          <w:p w14:paraId="2D0A1840" w14:textId="77777777" w:rsidR="00346D71" w:rsidRDefault="00346D71">
            <w:pPr>
              <w:jc w:val="center"/>
              <w:rPr>
                <w:rFonts w:ascii="Arial" w:hAnsi="Arial"/>
                <w:sz w:val="28"/>
              </w:rPr>
            </w:pPr>
            <w:r>
              <w:rPr>
                <w:rFonts w:ascii="Arial" w:hAnsi="Arial"/>
              </w:rPr>
              <w:t>2,906</w:t>
            </w:r>
          </w:p>
        </w:tc>
        <w:tc>
          <w:tcPr>
            <w:tcW w:w="3240" w:type="dxa"/>
            <w:tcBorders>
              <w:top w:val="nil"/>
              <w:left w:val="single" w:sz="4" w:space="0" w:color="auto"/>
              <w:bottom w:val="nil"/>
              <w:right w:val="nil"/>
            </w:tcBorders>
          </w:tcPr>
          <w:p w14:paraId="77511FDF" w14:textId="77777777" w:rsidR="00346D71" w:rsidRDefault="00346D71">
            <w:pPr>
              <w:jc w:val="center"/>
              <w:rPr>
                <w:rFonts w:ascii="Arial" w:hAnsi="Arial"/>
                <w:b/>
                <w:sz w:val="28"/>
              </w:rPr>
            </w:pPr>
            <w:r>
              <w:rPr>
                <w:rFonts w:ascii="Arial" w:hAnsi="Arial"/>
              </w:rPr>
              <w:t>1,509</w:t>
            </w:r>
          </w:p>
        </w:tc>
      </w:tr>
      <w:tr w:rsidR="00346D71" w14:paraId="5ABE780C"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0F37EA76" w14:textId="77777777" w:rsidR="00346D71" w:rsidRDefault="00346D71">
            <w:pPr>
              <w:ind w:firstLine="612"/>
              <w:rPr>
                <w:rFonts w:ascii="Arial" w:hAnsi="Arial"/>
                <w:sz w:val="28"/>
              </w:rPr>
            </w:pPr>
            <w:r>
              <w:rPr>
                <w:rFonts w:ascii="Arial" w:hAnsi="Arial"/>
              </w:rPr>
              <w:t>May 10</w:t>
            </w:r>
          </w:p>
        </w:tc>
        <w:tc>
          <w:tcPr>
            <w:tcW w:w="2700" w:type="dxa"/>
            <w:tcBorders>
              <w:top w:val="nil"/>
              <w:left w:val="single" w:sz="4" w:space="0" w:color="auto"/>
              <w:bottom w:val="nil"/>
              <w:right w:val="single" w:sz="4" w:space="0" w:color="auto"/>
            </w:tcBorders>
          </w:tcPr>
          <w:p w14:paraId="6F2A580D" w14:textId="77777777" w:rsidR="00346D71" w:rsidRDefault="00346D71">
            <w:pPr>
              <w:jc w:val="center"/>
              <w:rPr>
                <w:rFonts w:ascii="Arial" w:hAnsi="Arial"/>
                <w:sz w:val="28"/>
              </w:rPr>
            </w:pPr>
            <w:r>
              <w:rPr>
                <w:rFonts w:ascii="Arial" w:hAnsi="Arial"/>
              </w:rPr>
              <w:t>3,148</w:t>
            </w:r>
          </w:p>
        </w:tc>
        <w:tc>
          <w:tcPr>
            <w:tcW w:w="3240" w:type="dxa"/>
            <w:tcBorders>
              <w:top w:val="nil"/>
              <w:left w:val="single" w:sz="4" w:space="0" w:color="auto"/>
              <w:bottom w:val="nil"/>
              <w:right w:val="nil"/>
            </w:tcBorders>
          </w:tcPr>
          <w:p w14:paraId="4680EADA" w14:textId="77777777" w:rsidR="00346D71" w:rsidRDefault="00346D71">
            <w:pPr>
              <w:jc w:val="center"/>
              <w:rPr>
                <w:rFonts w:ascii="Arial" w:hAnsi="Arial"/>
                <w:b/>
                <w:sz w:val="28"/>
              </w:rPr>
            </w:pPr>
            <w:r>
              <w:rPr>
                <w:rFonts w:ascii="Arial" w:hAnsi="Arial"/>
              </w:rPr>
              <w:t>1,397</w:t>
            </w:r>
          </w:p>
        </w:tc>
      </w:tr>
      <w:tr w:rsidR="00346D71" w14:paraId="6E2CEA3E"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58104FCE" w14:textId="77777777" w:rsidR="00346D71" w:rsidRDefault="00346D71">
            <w:pPr>
              <w:pStyle w:val="Heading7"/>
              <w:ind w:firstLine="612"/>
              <w:rPr>
                <w:rFonts w:ascii="Arial" w:hAnsi="Arial"/>
              </w:rPr>
            </w:pPr>
            <w:r>
              <w:rPr>
                <w:rFonts w:ascii="Arial" w:hAnsi="Arial"/>
              </w:rPr>
              <w:t>May 17</w:t>
            </w:r>
          </w:p>
        </w:tc>
        <w:tc>
          <w:tcPr>
            <w:tcW w:w="2700" w:type="dxa"/>
            <w:tcBorders>
              <w:top w:val="nil"/>
              <w:left w:val="single" w:sz="4" w:space="0" w:color="auto"/>
              <w:bottom w:val="nil"/>
              <w:right w:val="single" w:sz="4" w:space="0" w:color="auto"/>
            </w:tcBorders>
          </w:tcPr>
          <w:p w14:paraId="04D27DD0" w14:textId="77777777" w:rsidR="00346D71" w:rsidRDefault="00346D71">
            <w:pPr>
              <w:jc w:val="center"/>
              <w:rPr>
                <w:rFonts w:ascii="Arial" w:hAnsi="Arial"/>
                <w:sz w:val="28"/>
              </w:rPr>
            </w:pPr>
            <w:r>
              <w:rPr>
                <w:rFonts w:ascii="Arial" w:hAnsi="Arial"/>
              </w:rPr>
              <w:t>3,359</w:t>
            </w:r>
          </w:p>
        </w:tc>
        <w:tc>
          <w:tcPr>
            <w:tcW w:w="3240" w:type="dxa"/>
            <w:tcBorders>
              <w:top w:val="nil"/>
              <w:left w:val="single" w:sz="4" w:space="0" w:color="auto"/>
              <w:bottom w:val="nil"/>
              <w:right w:val="nil"/>
            </w:tcBorders>
          </w:tcPr>
          <w:p w14:paraId="1A313E3A" w14:textId="77777777" w:rsidR="00346D71" w:rsidRDefault="00346D71">
            <w:pPr>
              <w:jc w:val="center"/>
              <w:rPr>
                <w:rFonts w:ascii="Arial" w:hAnsi="Arial"/>
                <w:b/>
                <w:sz w:val="28"/>
              </w:rPr>
            </w:pPr>
            <w:r>
              <w:rPr>
                <w:rFonts w:ascii="Arial" w:hAnsi="Arial"/>
              </w:rPr>
              <w:t>1,395</w:t>
            </w:r>
          </w:p>
        </w:tc>
      </w:tr>
      <w:tr w:rsidR="00346D71" w14:paraId="1EE7954E"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4C234F0C" w14:textId="77777777" w:rsidR="00346D71" w:rsidRDefault="00346D71">
            <w:pPr>
              <w:pStyle w:val="Heading7"/>
              <w:ind w:firstLine="612"/>
              <w:rPr>
                <w:rFonts w:ascii="Arial" w:hAnsi="Arial"/>
              </w:rPr>
            </w:pPr>
            <w:r>
              <w:rPr>
                <w:rFonts w:ascii="Arial" w:hAnsi="Arial"/>
              </w:rPr>
              <w:t>May 22</w:t>
            </w:r>
          </w:p>
        </w:tc>
        <w:tc>
          <w:tcPr>
            <w:tcW w:w="2700" w:type="dxa"/>
            <w:tcBorders>
              <w:top w:val="nil"/>
              <w:left w:val="single" w:sz="4" w:space="0" w:color="auto"/>
              <w:bottom w:val="nil"/>
              <w:right w:val="single" w:sz="4" w:space="0" w:color="auto"/>
            </w:tcBorders>
          </w:tcPr>
          <w:p w14:paraId="019C6963" w14:textId="77777777" w:rsidR="00346D71" w:rsidRDefault="00346D71">
            <w:pPr>
              <w:jc w:val="center"/>
              <w:rPr>
                <w:rFonts w:ascii="Arial" w:hAnsi="Arial"/>
                <w:sz w:val="28"/>
              </w:rPr>
            </w:pPr>
            <w:r>
              <w:rPr>
                <w:rFonts w:ascii="Arial" w:hAnsi="Arial"/>
              </w:rPr>
              <w:t>3,645</w:t>
            </w:r>
          </w:p>
        </w:tc>
        <w:tc>
          <w:tcPr>
            <w:tcW w:w="3240" w:type="dxa"/>
            <w:tcBorders>
              <w:top w:val="nil"/>
              <w:left w:val="single" w:sz="4" w:space="0" w:color="auto"/>
              <w:bottom w:val="nil"/>
              <w:right w:val="nil"/>
            </w:tcBorders>
          </w:tcPr>
          <w:p w14:paraId="6883AF43" w14:textId="77777777" w:rsidR="00346D71" w:rsidRDefault="00346D71">
            <w:pPr>
              <w:jc w:val="center"/>
              <w:rPr>
                <w:rFonts w:ascii="Arial" w:hAnsi="Arial"/>
                <w:b/>
                <w:sz w:val="28"/>
              </w:rPr>
            </w:pPr>
            <w:r>
              <w:rPr>
                <w:rFonts w:ascii="Arial" w:hAnsi="Arial"/>
              </w:rPr>
              <w:t>1,418</w:t>
            </w:r>
          </w:p>
        </w:tc>
      </w:tr>
      <w:tr w:rsidR="00346D71" w14:paraId="2A2E3EB0"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355788DC" w14:textId="77777777" w:rsidR="00346D71" w:rsidRDefault="00346D71">
            <w:pPr>
              <w:pStyle w:val="Heading7"/>
              <w:ind w:firstLine="612"/>
              <w:rPr>
                <w:rFonts w:ascii="Arial" w:hAnsi="Arial"/>
                <w:sz w:val="28"/>
              </w:rPr>
            </w:pPr>
            <w:r>
              <w:rPr>
                <w:rFonts w:ascii="Arial" w:hAnsi="Arial"/>
              </w:rPr>
              <w:t>May 32</w:t>
            </w:r>
          </w:p>
        </w:tc>
        <w:tc>
          <w:tcPr>
            <w:tcW w:w="2700" w:type="dxa"/>
            <w:tcBorders>
              <w:top w:val="nil"/>
              <w:left w:val="single" w:sz="4" w:space="0" w:color="auto"/>
              <w:bottom w:val="nil"/>
              <w:right w:val="single" w:sz="4" w:space="0" w:color="auto"/>
            </w:tcBorders>
          </w:tcPr>
          <w:p w14:paraId="7A2A2A3F" w14:textId="77777777" w:rsidR="00346D71" w:rsidRDefault="00346D71">
            <w:pPr>
              <w:jc w:val="center"/>
              <w:rPr>
                <w:rFonts w:ascii="Arial" w:hAnsi="Arial"/>
                <w:sz w:val="28"/>
              </w:rPr>
            </w:pPr>
            <w:r>
              <w:rPr>
                <w:rFonts w:ascii="Arial" w:hAnsi="Arial"/>
              </w:rPr>
              <w:t>3,800</w:t>
            </w:r>
          </w:p>
        </w:tc>
        <w:tc>
          <w:tcPr>
            <w:tcW w:w="3240" w:type="dxa"/>
            <w:tcBorders>
              <w:top w:val="nil"/>
              <w:left w:val="single" w:sz="4" w:space="0" w:color="auto"/>
              <w:bottom w:val="nil"/>
              <w:right w:val="nil"/>
            </w:tcBorders>
          </w:tcPr>
          <w:p w14:paraId="3EA3BA48" w14:textId="77777777" w:rsidR="00346D71" w:rsidRDefault="00346D71">
            <w:pPr>
              <w:jc w:val="center"/>
              <w:rPr>
                <w:rFonts w:ascii="Arial" w:hAnsi="Arial"/>
                <w:b/>
                <w:sz w:val="28"/>
              </w:rPr>
            </w:pPr>
            <w:r>
              <w:rPr>
                <w:rFonts w:ascii="Arial" w:hAnsi="Arial"/>
              </w:rPr>
              <w:t>1,580</w:t>
            </w:r>
          </w:p>
        </w:tc>
      </w:tr>
      <w:tr w:rsidR="00346D71" w14:paraId="500993AF"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4B27BA4E" w14:textId="77777777" w:rsidR="00346D71" w:rsidRDefault="00346D71">
            <w:pPr>
              <w:ind w:firstLine="612"/>
              <w:rPr>
                <w:rFonts w:ascii="Arial" w:hAnsi="Arial"/>
                <w:sz w:val="28"/>
              </w:rPr>
            </w:pPr>
            <w:r>
              <w:rPr>
                <w:rFonts w:ascii="Arial" w:hAnsi="Arial"/>
              </w:rPr>
              <w:t>June 7</w:t>
            </w:r>
          </w:p>
        </w:tc>
        <w:tc>
          <w:tcPr>
            <w:tcW w:w="2700" w:type="dxa"/>
            <w:tcBorders>
              <w:top w:val="nil"/>
              <w:left w:val="single" w:sz="4" w:space="0" w:color="auto"/>
              <w:bottom w:val="nil"/>
              <w:right w:val="single" w:sz="4" w:space="0" w:color="auto"/>
            </w:tcBorders>
          </w:tcPr>
          <w:p w14:paraId="4E233068" w14:textId="77777777" w:rsidR="00346D71" w:rsidRDefault="00346D71">
            <w:pPr>
              <w:jc w:val="center"/>
              <w:rPr>
                <w:rFonts w:ascii="Arial" w:hAnsi="Arial"/>
                <w:b/>
                <w:sz w:val="28"/>
              </w:rPr>
            </w:pPr>
            <w:r>
              <w:rPr>
                <w:rFonts w:ascii="Arial" w:hAnsi="Arial"/>
              </w:rPr>
              <w:t>3,672</w:t>
            </w:r>
          </w:p>
        </w:tc>
        <w:tc>
          <w:tcPr>
            <w:tcW w:w="3240" w:type="dxa"/>
            <w:tcBorders>
              <w:top w:val="nil"/>
              <w:left w:val="single" w:sz="4" w:space="0" w:color="auto"/>
              <w:bottom w:val="nil"/>
              <w:right w:val="nil"/>
            </w:tcBorders>
          </w:tcPr>
          <w:p w14:paraId="3704D91A" w14:textId="77777777" w:rsidR="00346D71" w:rsidRDefault="00346D71">
            <w:pPr>
              <w:jc w:val="center"/>
              <w:rPr>
                <w:rFonts w:ascii="Arial" w:hAnsi="Arial"/>
                <w:b/>
                <w:sz w:val="28"/>
              </w:rPr>
            </w:pPr>
            <w:r>
              <w:rPr>
                <w:rFonts w:ascii="Arial" w:hAnsi="Arial"/>
              </w:rPr>
              <w:t>2,133</w:t>
            </w:r>
          </w:p>
        </w:tc>
      </w:tr>
      <w:tr w:rsidR="00346D71" w14:paraId="23690258"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1A73873B" w14:textId="77777777" w:rsidR="00346D71" w:rsidRDefault="00346D71">
            <w:pPr>
              <w:ind w:firstLine="612"/>
              <w:rPr>
                <w:rFonts w:ascii="Arial" w:hAnsi="Arial"/>
                <w:sz w:val="28"/>
              </w:rPr>
            </w:pPr>
            <w:r>
              <w:rPr>
                <w:rFonts w:ascii="Arial" w:hAnsi="Arial"/>
              </w:rPr>
              <w:t>June 14</w:t>
            </w:r>
          </w:p>
        </w:tc>
        <w:tc>
          <w:tcPr>
            <w:tcW w:w="2700" w:type="dxa"/>
            <w:tcBorders>
              <w:top w:val="nil"/>
              <w:left w:val="single" w:sz="4" w:space="0" w:color="auto"/>
              <w:bottom w:val="nil"/>
              <w:right w:val="single" w:sz="4" w:space="0" w:color="auto"/>
            </w:tcBorders>
          </w:tcPr>
          <w:p w14:paraId="5D179010" w14:textId="77777777" w:rsidR="00346D71" w:rsidRDefault="00346D71">
            <w:pPr>
              <w:jc w:val="center"/>
              <w:rPr>
                <w:rFonts w:ascii="Arial" w:hAnsi="Arial"/>
                <w:b/>
                <w:sz w:val="28"/>
              </w:rPr>
            </w:pPr>
            <w:r>
              <w:rPr>
                <w:rFonts w:ascii="Arial" w:hAnsi="Arial"/>
              </w:rPr>
              <w:t>3,863</w:t>
            </w:r>
          </w:p>
        </w:tc>
        <w:tc>
          <w:tcPr>
            <w:tcW w:w="3240" w:type="dxa"/>
            <w:tcBorders>
              <w:top w:val="nil"/>
              <w:left w:val="single" w:sz="4" w:space="0" w:color="auto"/>
              <w:bottom w:val="nil"/>
              <w:right w:val="nil"/>
            </w:tcBorders>
          </w:tcPr>
          <w:p w14:paraId="6BFEA767" w14:textId="77777777" w:rsidR="00346D71" w:rsidRDefault="00346D71">
            <w:pPr>
              <w:jc w:val="center"/>
              <w:rPr>
                <w:rFonts w:ascii="Arial" w:hAnsi="Arial"/>
                <w:b/>
                <w:sz w:val="28"/>
              </w:rPr>
            </w:pPr>
            <w:r>
              <w:rPr>
                <w:rFonts w:ascii="Arial" w:hAnsi="Arial"/>
              </w:rPr>
              <w:t>2,723</w:t>
            </w:r>
          </w:p>
        </w:tc>
      </w:tr>
      <w:tr w:rsidR="00346D71" w14:paraId="7DF4C027"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0E8BC16A" w14:textId="77777777" w:rsidR="00346D71" w:rsidRDefault="00346D71">
            <w:pPr>
              <w:ind w:firstLine="612"/>
              <w:rPr>
                <w:rFonts w:ascii="Arial" w:hAnsi="Arial"/>
                <w:sz w:val="28"/>
              </w:rPr>
            </w:pPr>
            <w:r>
              <w:rPr>
                <w:rFonts w:ascii="Arial" w:hAnsi="Arial"/>
              </w:rPr>
              <w:t>June 21</w:t>
            </w:r>
          </w:p>
        </w:tc>
        <w:tc>
          <w:tcPr>
            <w:tcW w:w="2700" w:type="dxa"/>
            <w:tcBorders>
              <w:top w:val="nil"/>
              <w:left w:val="single" w:sz="4" w:space="0" w:color="auto"/>
              <w:bottom w:val="nil"/>
              <w:right w:val="single" w:sz="4" w:space="0" w:color="auto"/>
            </w:tcBorders>
          </w:tcPr>
          <w:p w14:paraId="2287B203" w14:textId="77777777" w:rsidR="00346D71" w:rsidRDefault="00346D71">
            <w:pPr>
              <w:jc w:val="center"/>
              <w:rPr>
                <w:rFonts w:ascii="Arial" w:hAnsi="Arial"/>
                <w:b/>
                <w:sz w:val="28"/>
              </w:rPr>
            </w:pPr>
            <w:r>
              <w:rPr>
                <w:rFonts w:ascii="Arial" w:hAnsi="Arial"/>
              </w:rPr>
              <w:t>3,940</w:t>
            </w:r>
          </w:p>
        </w:tc>
        <w:tc>
          <w:tcPr>
            <w:tcW w:w="3240" w:type="dxa"/>
            <w:tcBorders>
              <w:top w:val="nil"/>
              <w:left w:val="single" w:sz="4" w:space="0" w:color="auto"/>
              <w:bottom w:val="nil"/>
              <w:right w:val="nil"/>
            </w:tcBorders>
          </w:tcPr>
          <w:p w14:paraId="4AC4E0E6" w14:textId="77777777" w:rsidR="00346D71" w:rsidRDefault="00346D71">
            <w:pPr>
              <w:jc w:val="center"/>
              <w:rPr>
                <w:rFonts w:ascii="Arial" w:hAnsi="Arial"/>
                <w:b/>
                <w:sz w:val="28"/>
              </w:rPr>
            </w:pPr>
            <w:r>
              <w:rPr>
                <w:rFonts w:ascii="Arial" w:hAnsi="Arial"/>
              </w:rPr>
              <w:t>3,741</w:t>
            </w:r>
          </w:p>
        </w:tc>
      </w:tr>
      <w:tr w:rsidR="00346D71" w14:paraId="47A4EABD"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317C87E3" w14:textId="77777777" w:rsidR="00346D71" w:rsidRDefault="00346D71">
            <w:pPr>
              <w:pStyle w:val="Header"/>
              <w:tabs>
                <w:tab w:val="clear" w:pos="4320"/>
                <w:tab w:val="clear" w:pos="8640"/>
              </w:tabs>
              <w:ind w:firstLine="612"/>
              <w:rPr>
                <w:rFonts w:ascii="Arial" w:hAnsi="Arial"/>
                <w:sz w:val="28"/>
              </w:rPr>
            </w:pPr>
            <w:r>
              <w:rPr>
                <w:rFonts w:ascii="Arial" w:hAnsi="Arial"/>
              </w:rPr>
              <w:t>June 28</w:t>
            </w:r>
          </w:p>
        </w:tc>
        <w:tc>
          <w:tcPr>
            <w:tcW w:w="2700" w:type="dxa"/>
            <w:tcBorders>
              <w:top w:val="nil"/>
              <w:left w:val="single" w:sz="4" w:space="0" w:color="auto"/>
              <w:bottom w:val="nil"/>
              <w:right w:val="single" w:sz="4" w:space="0" w:color="auto"/>
            </w:tcBorders>
          </w:tcPr>
          <w:p w14:paraId="1175E2B7" w14:textId="77777777" w:rsidR="00346D71" w:rsidRDefault="00346D71">
            <w:pPr>
              <w:jc w:val="center"/>
              <w:rPr>
                <w:rFonts w:ascii="Arial" w:hAnsi="Arial"/>
                <w:b/>
                <w:sz w:val="28"/>
              </w:rPr>
            </w:pPr>
            <w:r>
              <w:rPr>
                <w:rFonts w:ascii="Arial" w:hAnsi="Arial"/>
              </w:rPr>
              <w:t>3,989</w:t>
            </w:r>
          </w:p>
        </w:tc>
        <w:tc>
          <w:tcPr>
            <w:tcW w:w="3240" w:type="dxa"/>
            <w:tcBorders>
              <w:top w:val="nil"/>
              <w:left w:val="single" w:sz="4" w:space="0" w:color="auto"/>
              <w:bottom w:val="nil"/>
              <w:right w:val="nil"/>
            </w:tcBorders>
          </w:tcPr>
          <w:p w14:paraId="72873263" w14:textId="77777777" w:rsidR="00346D71" w:rsidRDefault="00346D71">
            <w:pPr>
              <w:jc w:val="center"/>
              <w:rPr>
                <w:rFonts w:ascii="Arial" w:hAnsi="Arial"/>
                <w:b/>
                <w:sz w:val="28"/>
              </w:rPr>
            </w:pPr>
            <w:r>
              <w:rPr>
                <w:rFonts w:ascii="Arial" w:hAnsi="Arial"/>
              </w:rPr>
              <w:t>4,378</w:t>
            </w:r>
          </w:p>
        </w:tc>
      </w:tr>
      <w:tr w:rsidR="00346D71" w14:paraId="3F967379"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1CCE285C" w14:textId="77777777" w:rsidR="00346D71" w:rsidRDefault="00346D71">
            <w:pPr>
              <w:ind w:firstLine="612"/>
              <w:rPr>
                <w:rFonts w:ascii="Arial" w:hAnsi="Arial"/>
                <w:sz w:val="28"/>
              </w:rPr>
            </w:pPr>
            <w:r>
              <w:rPr>
                <w:rFonts w:ascii="Arial" w:hAnsi="Arial"/>
              </w:rPr>
              <w:t>July 5</w:t>
            </w:r>
          </w:p>
        </w:tc>
        <w:tc>
          <w:tcPr>
            <w:tcW w:w="2700" w:type="dxa"/>
            <w:tcBorders>
              <w:top w:val="nil"/>
              <w:left w:val="single" w:sz="4" w:space="0" w:color="auto"/>
              <w:bottom w:val="nil"/>
              <w:right w:val="single" w:sz="4" w:space="0" w:color="auto"/>
            </w:tcBorders>
          </w:tcPr>
          <w:p w14:paraId="2BEF00C7" w14:textId="77777777" w:rsidR="00346D71" w:rsidRDefault="00346D71">
            <w:pPr>
              <w:jc w:val="center"/>
              <w:rPr>
                <w:rFonts w:ascii="Arial" w:hAnsi="Arial"/>
                <w:b/>
                <w:sz w:val="28"/>
              </w:rPr>
            </w:pPr>
            <w:r>
              <w:rPr>
                <w:rFonts w:ascii="Arial" w:hAnsi="Arial"/>
              </w:rPr>
              <w:t>4,150</w:t>
            </w:r>
          </w:p>
        </w:tc>
        <w:tc>
          <w:tcPr>
            <w:tcW w:w="3240" w:type="dxa"/>
            <w:tcBorders>
              <w:top w:val="nil"/>
              <w:left w:val="single" w:sz="4" w:space="0" w:color="auto"/>
              <w:bottom w:val="nil"/>
              <w:right w:val="nil"/>
            </w:tcBorders>
          </w:tcPr>
          <w:p w14:paraId="0AFDA458" w14:textId="77777777" w:rsidR="00346D71" w:rsidRDefault="00346D71">
            <w:pPr>
              <w:jc w:val="center"/>
              <w:rPr>
                <w:rFonts w:ascii="Arial" w:hAnsi="Arial"/>
                <w:b/>
                <w:sz w:val="28"/>
              </w:rPr>
            </w:pPr>
            <w:r>
              <w:rPr>
                <w:rFonts w:ascii="Arial" w:hAnsi="Arial"/>
              </w:rPr>
              <w:t>4,556</w:t>
            </w:r>
          </w:p>
        </w:tc>
      </w:tr>
      <w:tr w:rsidR="00346D71" w14:paraId="0C2E1A37"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09D8C8F2" w14:textId="77777777" w:rsidR="00346D71" w:rsidRDefault="00346D71">
            <w:pPr>
              <w:ind w:firstLine="612"/>
              <w:rPr>
                <w:rFonts w:ascii="Arial" w:hAnsi="Arial"/>
                <w:sz w:val="28"/>
              </w:rPr>
            </w:pPr>
            <w:r>
              <w:rPr>
                <w:rFonts w:ascii="Arial" w:hAnsi="Arial"/>
              </w:rPr>
              <w:t>July 12</w:t>
            </w:r>
          </w:p>
        </w:tc>
        <w:tc>
          <w:tcPr>
            <w:tcW w:w="2700" w:type="dxa"/>
            <w:tcBorders>
              <w:top w:val="nil"/>
              <w:left w:val="single" w:sz="4" w:space="0" w:color="auto"/>
              <w:bottom w:val="nil"/>
              <w:right w:val="single" w:sz="4" w:space="0" w:color="auto"/>
            </w:tcBorders>
          </w:tcPr>
          <w:p w14:paraId="5CA1932D" w14:textId="77777777" w:rsidR="00346D71" w:rsidRDefault="00346D71">
            <w:pPr>
              <w:jc w:val="center"/>
              <w:rPr>
                <w:rFonts w:ascii="Arial" w:hAnsi="Arial"/>
                <w:b/>
                <w:sz w:val="28"/>
              </w:rPr>
            </w:pPr>
            <w:r>
              <w:rPr>
                <w:rFonts w:ascii="Arial" w:hAnsi="Arial"/>
              </w:rPr>
              <w:t>3,948</w:t>
            </w:r>
          </w:p>
        </w:tc>
        <w:tc>
          <w:tcPr>
            <w:tcW w:w="3240" w:type="dxa"/>
            <w:tcBorders>
              <w:top w:val="nil"/>
              <w:left w:val="single" w:sz="4" w:space="0" w:color="auto"/>
              <w:bottom w:val="nil"/>
              <w:right w:val="nil"/>
            </w:tcBorders>
          </w:tcPr>
          <w:p w14:paraId="3D980615" w14:textId="77777777" w:rsidR="00346D71" w:rsidRDefault="00346D71">
            <w:pPr>
              <w:jc w:val="center"/>
              <w:rPr>
                <w:rFonts w:ascii="Arial" w:hAnsi="Arial"/>
                <w:b/>
                <w:sz w:val="28"/>
              </w:rPr>
            </w:pPr>
            <w:r>
              <w:rPr>
                <w:rFonts w:ascii="Arial" w:hAnsi="Arial"/>
              </w:rPr>
              <w:t>4,492</w:t>
            </w:r>
          </w:p>
        </w:tc>
      </w:tr>
      <w:tr w:rsidR="00346D71" w14:paraId="29DA7FD6"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5FB06780" w14:textId="77777777" w:rsidR="00346D71" w:rsidRDefault="00346D71">
            <w:pPr>
              <w:ind w:firstLine="612"/>
              <w:rPr>
                <w:rFonts w:ascii="Arial" w:hAnsi="Arial"/>
                <w:sz w:val="28"/>
              </w:rPr>
            </w:pPr>
            <w:r>
              <w:rPr>
                <w:rFonts w:ascii="Arial" w:hAnsi="Arial"/>
              </w:rPr>
              <w:t>July 16</w:t>
            </w:r>
          </w:p>
        </w:tc>
        <w:tc>
          <w:tcPr>
            <w:tcW w:w="2700" w:type="dxa"/>
            <w:tcBorders>
              <w:top w:val="nil"/>
              <w:left w:val="single" w:sz="4" w:space="0" w:color="auto"/>
              <w:bottom w:val="nil"/>
              <w:right w:val="single" w:sz="4" w:space="0" w:color="auto"/>
            </w:tcBorders>
          </w:tcPr>
          <w:p w14:paraId="0D7F8A32" w14:textId="77777777" w:rsidR="00346D71" w:rsidRDefault="00346D71">
            <w:pPr>
              <w:jc w:val="center"/>
              <w:rPr>
                <w:rFonts w:ascii="Arial" w:hAnsi="Arial"/>
                <w:b/>
                <w:sz w:val="28"/>
              </w:rPr>
            </w:pPr>
            <w:r>
              <w:rPr>
                <w:rFonts w:ascii="Arial" w:hAnsi="Arial"/>
              </w:rPr>
              <w:t>3,765</w:t>
            </w:r>
          </w:p>
        </w:tc>
        <w:tc>
          <w:tcPr>
            <w:tcW w:w="3240" w:type="dxa"/>
            <w:tcBorders>
              <w:top w:val="nil"/>
              <w:left w:val="single" w:sz="4" w:space="0" w:color="auto"/>
              <w:bottom w:val="nil"/>
              <w:right w:val="nil"/>
            </w:tcBorders>
          </w:tcPr>
          <w:p w14:paraId="70E55AD5" w14:textId="77777777" w:rsidR="00346D71" w:rsidRDefault="00346D71">
            <w:pPr>
              <w:jc w:val="center"/>
              <w:rPr>
                <w:rFonts w:ascii="Arial" w:hAnsi="Arial"/>
                <w:b/>
                <w:sz w:val="28"/>
              </w:rPr>
            </w:pPr>
            <w:r>
              <w:rPr>
                <w:rFonts w:ascii="Arial" w:hAnsi="Arial"/>
              </w:rPr>
              <w:t>3,815</w:t>
            </w:r>
          </w:p>
        </w:tc>
      </w:tr>
      <w:tr w:rsidR="00346D71" w14:paraId="75808B41"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3E67024B" w14:textId="77777777" w:rsidR="00346D71" w:rsidRDefault="00346D71">
            <w:pPr>
              <w:ind w:firstLine="612"/>
              <w:rPr>
                <w:rFonts w:ascii="Arial" w:hAnsi="Arial"/>
                <w:sz w:val="28"/>
              </w:rPr>
            </w:pPr>
            <w:r>
              <w:rPr>
                <w:rFonts w:ascii="Arial" w:hAnsi="Arial"/>
              </w:rPr>
              <w:t>July 26</w:t>
            </w:r>
          </w:p>
        </w:tc>
        <w:tc>
          <w:tcPr>
            <w:tcW w:w="2700" w:type="dxa"/>
            <w:tcBorders>
              <w:top w:val="nil"/>
              <w:left w:val="single" w:sz="4" w:space="0" w:color="auto"/>
              <w:bottom w:val="nil"/>
              <w:right w:val="single" w:sz="4" w:space="0" w:color="auto"/>
            </w:tcBorders>
          </w:tcPr>
          <w:p w14:paraId="10CFD103" w14:textId="77777777" w:rsidR="00346D71" w:rsidRDefault="00346D71">
            <w:pPr>
              <w:jc w:val="center"/>
              <w:rPr>
                <w:rFonts w:ascii="Arial" w:hAnsi="Arial"/>
                <w:b/>
                <w:sz w:val="28"/>
              </w:rPr>
            </w:pPr>
            <w:r>
              <w:rPr>
                <w:rFonts w:ascii="Arial" w:hAnsi="Arial"/>
              </w:rPr>
              <w:t>3,548</w:t>
            </w:r>
          </w:p>
        </w:tc>
        <w:tc>
          <w:tcPr>
            <w:tcW w:w="3240" w:type="dxa"/>
            <w:tcBorders>
              <w:top w:val="nil"/>
              <w:left w:val="single" w:sz="4" w:space="0" w:color="auto"/>
              <w:bottom w:val="nil"/>
              <w:right w:val="nil"/>
            </w:tcBorders>
          </w:tcPr>
          <w:p w14:paraId="0F922ACC" w14:textId="77777777" w:rsidR="00346D71" w:rsidRDefault="00346D71">
            <w:pPr>
              <w:jc w:val="center"/>
              <w:rPr>
                <w:rFonts w:ascii="Arial" w:hAnsi="Arial"/>
                <w:b/>
                <w:sz w:val="28"/>
              </w:rPr>
            </w:pPr>
            <w:r>
              <w:rPr>
                <w:rFonts w:ascii="Arial" w:hAnsi="Arial"/>
              </w:rPr>
              <w:t>3,325</w:t>
            </w:r>
          </w:p>
        </w:tc>
      </w:tr>
      <w:tr w:rsidR="00346D71" w14:paraId="459FFD21"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5F6B30D3" w14:textId="77777777" w:rsidR="00346D71" w:rsidRDefault="00346D71">
            <w:pPr>
              <w:ind w:firstLine="612"/>
              <w:rPr>
                <w:rFonts w:ascii="Arial" w:hAnsi="Arial"/>
                <w:sz w:val="28"/>
              </w:rPr>
            </w:pPr>
            <w:r>
              <w:rPr>
                <w:rFonts w:ascii="Arial" w:hAnsi="Arial"/>
              </w:rPr>
              <w:t>August 2</w:t>
            </w:r>
          </w:p>
        </w:tc>
        <w:tc>
          <w:tcPr>
            <w:tcW w:w="2700" w:type="dxa"/>
            <w:tcBorders>
              <w:top w:val="nil"/>
              <w:left w:val="single" w:sz="4" w:space="0" w:color="auto"/>
              <w:bottom w:val="nil"/>
              <w:right w:val="single" w:sz="4" w:space="0" w:color="auto"/>
            </w:tcBorders>
          </w:tcPr>
          <w:p w14:paraId="2E3D045E" w14:textId="77777777" w:rsidR="00346D71" w:rsidRDefault="00346D71">
            <w:pPr>
              <w:jc w:val="center"/>
              <w:rPr>
                <w:rFonts w:ascii="Arial" w:hAnsi="Arial"/>
                <w:b/>
                <w:sz w:val="28"/>
              </w:rPr>
            </w:pPr>
            <w:r>
              <w:rPr>
                <w:rFonts w:ascii="Arial" w:hAnsi="Arial"/>
              </w:rPr>
              <w:t>3,338</w:t>
            </w:r>
          </w:p>
        </w:tc>
        <w:tc>
          <w:tcPr>
            <w:tcW w:w="3240" w:type="dxa"/>
            <w:tcBorders>
              <w:top w:val="nil"/>
              <w:left w:val="single" w:sz="4" w:space="0" w:color="auto"/>
              <w:bottom w:val="nil"/>
              <w:right w:val="nil"/>
            </w:tcBorders>
          </w:tcPr>
          <w:p w14:paraId="75DD4B55" w14:textId="77777777" w:rsidR="00346D71" w:rsidRDefault="00346D71">
            <w:pPr>
              <w:jc w:val="center"/>
              <w:rPr>
                <w:rFonts w:ascii="Arial" w:hAnsi="Arial"/>
                <w:b/>
                <w:sz w:val="28"/>
              </w:rPr>
            </w:pPr>
            <w:r>
              <w:rPr>
                <w:rFonts w:ascii="Arial" w:hAnsi="Arial"/>
              </w:rPr>
              <w:t>3,205</w:t>
            </w:r>
          </w:p>
        </w:tc>
      </w:tr>
      <w:tr w:rsidR="00346D71" w14:paraId="3B95A636"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25BEC191" w14:textId="77777777" w:rsidR="00346D71" w:rsidRDefault="00346D71">
            <w:pPr>
              <w:ind w:firstLine="612"/>
              <w:rPr>
                <w:rFonts w:ascii="Arial" w:hAnsi="Arial"/>
                <w:sz w:val="28"/>
              </w:rPr>
            </w:pPr>
            <w:r>
              <w:rPr>
                <w:rFonts w:ascii="Arial" w:hAnsi="Arial"/>
              </w:rPr>
              <w:t>August 9</w:t>
            </w:r>
          </w:p>
        </w:tc>
        <w:tc>
          <w:tcPr>
            <w:tcW w:w="2700" w:type="dxa"/>
            <w:tcBorders>
              <w:top w:val="nil"/>
              <w:left w:val="single" w:sz="4" w:space="0" w:color="auto"/>
              <w:bottom w:val="nil"/>
              <w:right w:val="single" w:sz="4" w:space="0" w:color="auto"/>
            </w:tcBorders>
          </w:tcPr>
          <w:p w14:paraId="2214A4B4" w14:textId="77777777" w:rsidR="00346D71" w:rsidRDefault="00346D71">
            <w:pPr>
              <w:jc w:val="center"/>
              <w:rPr>
                <w:rFonts w:ascii="Arial" w:hAnsi="Arial"/>
                <w:b/>
                <w:sz w:val="28"/>
              </w:rPr>
            </w:pPr>
            <w:r>
              <w:rPr>
                <w:rFonts w:ascii="Arial" w:hAnsi="Arial"/>
              </w:rPr>
              <w:t>2,911</w:t>
            </w:r>
          </w:p>
        </w:tc>
        <w:tc>
          <w:tcPr>
            <w:tcW w:w="3240" w:type="dxa"/>
            <w:tcBorders>
              <w:top w:val="nil"/>
              <w:left w:val="single" w:sz="4" w:space="0" w:color="auto"/>
              <w:bottom w:val="nil"/>
              <w:right w:val="nil"/>
            </w:tcBorders>
          </w:tcPr>
          <w:p w14:paraId="0CFF5CBE" w14:textId="77777777" w:rsidR="00346D71" w:rsidRDefault="00346D71">
            <w:pPr>
              <w:jc w:val="center"/>
              <w:rPr>
                <w:rFonts w:ascii="Arial" w:hAnsi="Arial"/>
                <w:b/>
                <w:sz w:val="28"/>
              </w:rPr>
            </w:pPr>
            <w:r>
              <w:rPr>
                <w:rFonts w:ascii="Arial" w:hAnsi="Arial"/>
              </w:rPr>
              <w:t>2,870</w:t>
            </w:r>
          </w:p>
        </w:tc>
      </w:tr>
      <w:tr w:rsidR="00346D71" w14:paraId="02CB43BA"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77164081" w14:textId="77777777" w:rsidR="00346D71" w:rsidRDefault="00346D71">
            <w:pPr>
              <w:ind w:firstLine="612"/>
              <w:rPr>
                <w:rFonts w:ascii="Arial" w:hAnsi="Arial"/>
                <w:sz w:val="28"/>
              </w:rPr>
            </w:pPr>
            <w:r>
              <w:rPr>
                <w:rFonts w:ascii="Arial" w:hAnsi="Arial"/>
              </w:rPr>
              <w:t>August 16</w:t>
            </w:r>
          </w:p>
        </w:tc>
        <w:tc>
          <w:tcPr>
            <w:tcW w:w="2700" w:type="dxa"/>
            <w:tcBorders>
              <w:top w:val="nil"/>
              <w:left w:val="single" w:sz="4" w:space="0" w:color="auto"/>
              <w:bottom w:val="nil"/>
              <w:right w:val="single" w:sz="4" w:space="0" w:color="auto"/>
            </w:tcBorders>
          </w:tcPr>
          <w:p w14:paraId="2BB57B5E" w14:textId="77777777" w:rsidR="00346D71" w:rsidRDefault="00346D71">
            <w:pPr>
              <w:jc w:val="center"/>
              <w:rPr>
                <w:rFonts w:ascii="Arial" w:hAnsi="Arial"/>
                <w:b/>
                <w:sz w:val="28"/>
              </w:rPr>
            </w:pPr>
            <w:r>
              <w:rPr>
                <w:rFonts w:ascii="Arial" w:hAnsi="Arial"/>
              </w:rPr>
              <w:t>2,712</w:t>
            </w:r>
          </w:p>
        </w:tc>
        <w:tc>
          <w:tcPr>
            <w:tcW w:w="3240" w:type="dxa"/>
            <w:tcBorders>
              <w:top w:val="nil"/>
              <w:left w:val="single" w:sz="4" w:space="0" w:color="auto"/>
              <w:bottom w:val="nil"/>
              <w:right w:val="nil"/>
            </w:tcBorders>
          </w:tcPr>
          <w:p w14:paraId="6C4A8B34" w14:textId="77777777" w:rsidR="00346D71" w:rsidRDefault="00346D71">
            <w:pPr>
              <w:jc w:val="center"/>
              <w:rPr>
                <w:rFonts w:ascii="Arial" w:hAnsi="Arial"/>
                <w:b/>
                <w:sz w:val="28"/>
              </w:rPr>
            </w:pPr>
            <w:r>
              <w:rPr>
                <w:rFonts w:ascii="Arial" w:hAnsi="Arial"/>
              </w:rPr>
              <w:t>70</w:t>
            </w:r>
          </w:p>
        </w:tc>
      </w:tr>
      <w:tr w:rsidR="00346D71" w14:paraId="18BF0AA2"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4AF1F788" w14:textId="77777777" w:rsidR="00346D71" w:rsidRDefault="00346D71">
            <w:pPr>
              <w:ind w:firstLine="612"/>
              <w:rPr>
                <w:rFonts w:ascii="Arial" w:hAnsi="Arial"/>
                <w:sz w:val="28"/>
              </w:rPr>
            </w:pPr>
            <w:r>
              <w:rPr>
                <w:rFonts w:ascii="Arial" w:hAnsi="Arial"/>
              </w:rPr>
              <w:t>August 30</w:t>
            </w:r>
          </w:p>
        </w:tc>
        <w:tc>
          <w:tcPr>
            <w:tcW w:w="2700" w:type="dxa"/>
            <w:tcBorders>
              <w:top w:val="nil"/>
              <w:left w:val="single" w:sz="4" w:space="0" w:color="auto"/>
              <w:bottom w:val="nil"/>
              <w:right w:val="single" w:sz="4" w:space="0" w:color="auto"/>
            </w:tcBorders>
          </w:tcPr>
          <w:p w14:paraId="3FB208C1" w14:textId="77777777" w:rsidR="00346D71" w:rsidRDefault="00346D71">
            <w:pPr>
              <w:jc w:val="center"/>
              <w:rPr>
                <w:rFonts w:ascii="Arial" w:hAnsi="Arial"/>
                <w:b/>
                <w:sz w:val="28"/>
              </w:rPr>
            </w:pPr>
            <w:r>
              <w:rPr>
                <w:rFonts w:ascii="Arial" w:hAnsi="Arial"/>
              </w:rPr>
              <w:t>2,190</w:t>
            </w:r>
          </w:p>
        </w:tc>
        <w:tc>
          <w:tcPr>
            <w:tcW w:w="3240" w:type="dxa"/>
            <w:tcBorders>
              <w:top w:val="nil"/>
              <w:left w:val="single" w:sz="4" w:space="0" w:color="auto"/>
              <w:bottom w:val="nil"/>
              <w:right w:val="nil"/>
            </w:tcBorders>
          </w:tcPr>
          <w:p w14:paraId="2C06B79F" w14:textId="77777777" w:rsidR="00346D71" w:rsidRDefault="00346D71">
            <w:pPr>
              <w:jc w:val="center"/>
              <w:rPr>
                <w:rFonts w:ascii="Arial" w:hAnsi="Arial"/>
                <w:b/>
                <w:sz w:val="28"/>
              </w:rPr>
            </w:pPr>
            <w:r>
              <w:rPr>
                <w:rFonts w:ascii="Arial" w:hAnsi="Arial"/>
              </w:rPr>
              <w:t>88</w:t>
            </w:r>
          </w:p>
        </w:tc>
      </w:tr>
      <w:tr w:rsidR="00346D71" w14:paraId="32ACC6B3"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7407A158" w14:textId="77777777" w:rsidR="00346D71" w:rsidRDefault="00346D71">
            <w:pPr>
              <w:ind w:firstLine="612"/>
              <w:rPr>
                <w:rFonts w:ascii="Arial" w:hAnsi="Arial"/>
                <w:sz w:val="28"/>
              </w:rPr>
            </w:pPr>
            <w:r>
              <w:rPr>
                <w:rFonts w:ascii="Arial" w:hAnsi="Arial"/>
              </w:rPr>
              <w:t>September 6</w:t>
            </w:r>
          </w:p>
        </w:tc>
        <w:tc>
          <w:tcPr>
            <w:tcW w:w="2700" w:type="dxa"/>
            <w:tcBorders>
              <w:top w:val="nil"/>
              <w:left w:val="single" w:sz="4" w:space="0" w:color="auto"/>
              <w:bottom w:val="nil"/>
              <w:right w:val="single" w:sz="4" w:space="0" w:color="auto"/>
            </w:tcBorders>
          </w:tcPr>
          <w:p w14:paraId="63C5AB85" w14:textId="77777777" w:rsidR="00346D71" w:rsidRDefault="00346D71">
            <w:pPr>
              <w:jc w:val="center"/>
              <w:rPr>
                <w:rFonts w:ascii="Arial" w:hAnsi="Arial"/>
                <w:b/>
                <w:sz w:val="28"/>
              </w:rPr>
            </w:pPr>
            <w:r>
              <w:rPr>
                <w:rFonts w:ascii="Arial" w:hAnsi="Arial"/>
              </w:rPr>
              <w:t>2,047</w:t>
            </w:r>
          </w:p>
        </w:tc>
        <w:tc>
          <w:tcPr>
            <w:tcW w:w="3240" w:type="dxa"/>
            <w:tcBorders>
              <w:top w:val="nil"/>
              <w:left w:val="single" w:sz="4" w:space="0" w:color="auto"/>
              <w:bottom w:val="nil"/>
              <w:right w:val="nil"/>
            </w:tcBorders>
          </w:tcPr>
          <w:p w14:paraId="31520594" w14:textId="77777777" w:rsidR="00346D71" w:rsidRDefault="00346D71">
            <w:pPr>
              <w:jc w:val="center"/>
              <w:rPr>
                <w:rFonts w:ascii="Arial" w:hAnsi="Arial"/>
                <w:b/>
                <w:sz w:val="28"/>
              </w:rPr>
            </w:pPr>
            <w:r>
              <w:rPr>
                <w:rFonts w:ascii="Arial" w:hAnsi="Arial"/>
              </w:rPr>
              <w:t>10</w:t>
            </w:r>
          </w:p>
        </w:tc>
      </w:tr>
      <w:tr w:rsidR="00346D71" w14:paraId="434E710D"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294F82E4" w14:textId="77777777" w:rsidR="00346D71" w:rsidRDefault="00346D71">
            <w:pPr>
              <w:ind w:firstLine="612"/>
              <w:rPr>
                <w:rFonts w:ascii="Arial" w:hAnsi="Arial"/>
                <w:sz w:val="28"/>
              </w:rPr>
            </w:pPr>
            <w:r>
              <w:rPr>
                <w:rFonts w:ascii="Arial" w:hAnsi="Arial"/>
              </w:rPr>
              <w:t>September 13</w:t>
            </w:r>
          </w:p>
        </w:tc>
        <w:tc>
          <w:tcPr>
            <w:tcW w:w="2700" w:type="dxa"/>
            <w:tcBorders>
              <w:top w:val="nil"/>
              <w:left w:val="single" w:sz="4" w:space="0" w:color="auto"/>
              <w:bottom w:val="nil"/>
              <w:right w:val="single" w:sz="4" w:space="0" w:color="auto"/>
            </w:tcBorders>
          </w:tcPr>
          <w:p w14:paraId="6A5D31B4" w14:textId="77777777" w:rsidR="00346D71" w:rsidRDefault="00346D71">
            <w:pPr>
              <w:jc w:val="center"/>
              <w:rPr>
                <w:rFonts w:ascii="Arial" w:hAnsi="Arial"/>
                <w:b/>
                <w:sz w:val="28"/>
              </w:rPr>
            </w:pPr>
            <w:r>
              <w:rPr>
                <w:rFonts w:ascii="Arial" w:hAnsi="Arial"/>
              </w:rPr>
              <w:t>2,005</w:t>
            </w:r>
          </w:p>
        </w:tc>
        <w:tc>
          <w:tcPr>
            <w:tcW w:w="3240" w:type="dxa"/>
            <w:tcBorders>
              <w:top w:val="nil"/>
              <w:left w:val="single" w:sz="4" w:space="0" w:color="auto"/>
              <w:bottom w:val="nil"/>
              <w:right w:val="nil"/>
            </w:tcBorders>
          </w:tcPr>
          <w:p w14:paraId="1448AE2B" w14:textId="77777777" w:rsidR="00346D71" w:rsidRDefault="00346D71">
            <w:pPr>
              <w:jc w:val="center"/>
              <w:rPr>
                <w:rFonts w:ascii="Arial" w:hAnsi="Arial"/>
                <w:b/>
                <w:sz w:val="28"/>
              </w:rPr>
            </w:pPr>
            <w:r>
              <w:rPr>
                <w:rFonts w:ascii="Arial" w:hAnsi="Arial"/>
              </w:rPr>
              <w:t>11</w:t>
            </w:r>
          </w:p>
        </w:tc>
      </w:tr>
      <w:tr w:rsidR="00346D71" w14:paraId="77AA3C38"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3353D9DD" w14:textId="77777777" w:rsidR="00346D71" w:rsidRDefault="00346D71">
            <w:pPr>
              <w:ind w:firstLine="612"/>
              <w:rPr>
                <w:rFonts w:ascii="Arial" w:hAnsi="Arial"/>
                <w:sz w:val="28"/>
              </w:rPr>
            </w:pPr>
            <w:r>
              <w:rPr>
                <w:rFonts w:ascii="Arial" w:hAnsi="Arial"/>
              </w:rPr>
              <w:t>September 20</w:t>
            </w:r>
          </w:p>
        </w:tc>
        <w:tc>
          <w:tcPr>
            <w:tcW w:w="2700" w:type="dxa"/>
            <w:tcBorders>
              <w:top w:val="nil"/>
              <w:left w:val="single" w:sz="4" w:space="0" w:color="auto"/>
              <w:bottom w:val="nil"/>
              <w:right w:val="single" w:sz="4" w:space="0" w:color="auto"/>
            </w:tcBorders>
          </w:tcPr>
          <w:p w14:paraId="32D9BA78" w14:textId="77777777" w:rsidR="00346D71" w:rsidRDefault="00346D71">
            <w:pPr>
              <w:jc w:val="center"/>
              <w:rPr>
                <w:rFonts w:ascii="Arial" w:hAnsi="Arial"/>
                <w:b/>
                <w:sz w:val="28"/>
              </w:rPr>
            </w:pPr>
            <w:r>
              <w:rPr>
                <w:rFonts w:ascii="Arial" w:hAnsi="Arial"/>
              </w:rPr>
              <w:t>1,926</w:t>
            </w:r>
          </w:p>
        </w:tc>
        <w:tc>
          <w:tcPr>
            <w:tcW w:w="3240" w:type="dxa"/>
            <w:tcBorders>
              <w:top w:val="nil"/>
              <w:left w:val="single" w:sz="4" w:space="0" w:color="auto"/>
              <w:bottom w:val="nil"/>
              <w:right w:val="nil"/>
            </w:tcBorders>
          </w:tcPr>
          <w:p w14:paraId="65D3567F" w14:textId="77777777" w:rsidR="00346D71" w:rsidRDefault="00346D71">
            <w:pPr>
              <w:jc w:val="center"/>
              <w:rPr>
                <w:rFonts w:ascii="Arial" w:hAnsi="Arial"/>
                <w:b/>
                <w:sz w:val="28"/>
              </w:rPr>
            </w:pPr>
            <w:r>
              <w:rPr>
                <w:rFonts w:ascii="Arial" w:hAnsi="Arial"/>
              </w:rPr>
              <w:t>12</w:t>
            </w:r>
          </w:p>
        </w:tc>
      </w:tr>
      <w:tr w:rsidR="00346D71" w14:paraId="627993CD"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58D53ABC" w14:textId="77777777" w:rsidR="00346D71" w:rsidRDefault="00346D71">
            <w:pPr>
              <w:ind w:firstLine="612"/>
              <w:rPr>
                <w:rFonts w:ascii="Arial" w:hAnsi="Arial"/>
                <w:sz w:val="28"/>
              </w:rPr>
            </w:pPr>
            <w:r>
              <w:rPr>
                <w:rFonts w:ascii="Arial" w:hAnsi="Arial"/>
              </w:rPr>
              <w:t>September 27</w:t>
            </w:r>
          </w:p>
        </w:tc>
        <w:tc>
          <w:tcPr>
            <w:tcW w:w="2700" w:type="dxa"/>
            <w:tcBorders>
              <w:top w:val="nil"/>
              <w:left w:val="single" w:sz="4" w:space="0" w:color="auto"/>
              <w:bottom w:val="nil"/>
              <w:right w:val="single" w:sz="4" w:space="0" w:color="auto"/>
            </w:tcBorders>
          </w:tcPr>
          <w:p w14:paraId="073B2B06" w14:textId="77777777" w:rsidR="00346D71" w:rsidRDefault="00346D71">
            <w:pPr>
              <w:jc w:val="center"/>
              <w:rPr>
                <w:rFonts w:ascii="Arial" w:hAnsi="Arial"/>
                <w:b/>
                <w:sz w:val="28"/>
              </w:rPr>
            </w:pPr>
            <w:r>
              <w:rPr>
                <w:rFonts w:ascii="Arial" w:hAnsi="Arial"/>
              </w:rPr>
              <w:t>1,818</w:t>
            </w:r>
          </w:p>
        </w:tc>
        <w:tc>
          <w:tcPr>
            <w:tcW w:w="3240" w:type="dxa"/>
            <w:tcBorders>
              <w:top w:val="nil"/>
              <w:left w:val="single" w:sz="4" w:space="0" w:color="auto"/>
              <w:bottom w:val="nil"/>
              <w:right w:val="nil"/>
            </w:tcBorders>
          </w:tcPr>
          <w:p w14:paraId="03EE27CD" w14:textId="77777777" w:rsidR="00346D71" w:rsidRDefault="00346D71">
            <w:pPr>
              <w:jc w:val="center"/>
              <w:rPr>
                <w:rFonts w:ascii="Arial" w:hAnsi="Arial"/>
                <w:b/>
                <w:sz w:val="28"/>
              </w:rPr>
            </w:pPr>
            <w:r>
              <w:rPr>
                <w:rFonts w:ascii="Arial" w:hAnsi="Arial"/>
              </w:rPr>
              <w:t>9</w:t>
            </w:r>
          </w:p>
        </w:tc>
      </w:tr>
      <w:tr w:rsidR="00346D71" w14:paraId="7AD3DA74"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6D27FF61" w14:textId="77777777" w:rsidR="00346D71" w:rsidRDefault="00346D71">
            <w:pPr>
              <w:ind w:firstLine="612"/>
              <w:rPr>
                <w:rFonts w:ascii="Arial" w:hAnsi="Arial"/>
                <w:sz w:val="28"/>
              </w:rPr>
            </w:pPr>
            <w:r>
              <w:rPr>
                <w:rFonts w:ascii="Arial" w:hAnsi="Arial"/>
              </w:rPr>
              <w:t>October 11</w:t>
            </w:r>
          </w:p>
        </w:tc>
        <w:tc>
          <w:tcPr>
            <w:tcW w:w="2700" w:type="dxa"/>
            <w:tcBorders>
              <w:top w:val="nil"/>
              <w:left w:val="single" w:sz="4" w:space="0" w:color="auto"/>
              <w:bottom w:val="nil"/>
              <w:right w:val="single" w:sz="4" w:space="0" w:color="auto"/>
            </w:tcBorders>
          </w:tcPr>
          <w:p w14:paraId="327D1943" w14:textId="77777777" w:rsidR="00346D71" w:rsidRDefault="00346D71">
            <w:pPr>
              <w:jc w:val="center"/>
              <w:rPr>
                <w:rFonts w:ascii="Arial" w:hAnsi="Arial"/>
                <w:b/>
                <w:sz w:val="28"/>
              </w:rPr>
            </w:pPr>
            <w:r>
              <w:rPr>
                <w:rFonts w:ascii="Arial" w:hAnsi="Arial"/>
              </w:rPr>
              <w:t>1,709</w:t>
            </w:r>
          </w:p>
        </w:tc>
        <w:tc>
          <w:tcPr>
            <w:tcW w:w="3240" w:type="dxa"/>
            <w:tcBorders>
              <w:top w:val="nil"/>
              <w:left w:val="single" w:sz="4" w:space="0" w:color="auto"/>
              <w:bottom w:val="nil"/>
              <w:right w:val="nil"/>
            </w:tcBorders>
          </w:tcPr>
          <w:p w14:paraId="043EDDE9" w14:textId="77777777" w:rsidR="00346D71" w:rsidRDefault="00346D71">
            <w:pPr>
              <w:jc w:val="center"/>
              <w:rPr>
                <w:rFonts w:ascii="Arial" w:hAnsi="Arial"/>
                <w:b/>
                <w:sz w:val="28"/>
              </w:rPr>
            </w:pPr>
            <w:r>
              <w:rPr>
                <w:rFonts w:ascii="Arial" w:hAnsi="Arial"/>
              </w:rPr>
              <w:t>7</w:t>
            </w:r>
          </w:p>
        </w:tc>
      </w:tr>
      <w:tr w:rsidR="00346D71" w14:paraId="12C9B48A"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2C7097CB" w14:textId="77777777" w:rsidR="00346D71" w:rsidRDefault="00346D71">
            <w:pPr>
              <w:ind w:firstLine="612"/>
              <w:rPr>
                <w:rFonts w:ascii="Arial" w:hAnsi="Arial"/>
                <w:sz w:val="28"/>
              </w:rPr>
            </w:pPr>
            <w:r>
              <w:rPr>
                <w:rFonts w:ascii="Arial" w:hAnsi="Arial"/>
              </w:rPr>
              <w:t>October 18</w:t>
            </w:r>
          </w:p>
        </w:tc>
        <w:tc>
          <w:tcPr>
            <w:tcW w:w="2700" w:type="dxa"/>
            <w:tcBorders>
              <w:top w:val="nil"/>
              <w:left w:val="single" w:sz="4" w:space="0" w:color="auto"/>
              <w:bottom w:val="nil"/>
              <w:right w:val="single" w:sz="4" w:space="0" w:color="auto"/>
            </w:tcBorders>
          </w:tcPr>
          <w:p w14:paraId="767BFFC3" w14:textId="77777777" w:rsidR="00346D71" w:rsidRDefault="00346D71">
            <w:pPr>
              <w:jc w:val="center"/>
              <w:rPr>
                <w:rFonts w:ascii="Arial" w:hAnsi="Arial"/>
                <w:b/>
                <w:sz w:val="28"/>
              </w:rPr>
            </w:pPr>
            <w:r>
              <w:rPr>
                <w:rFonts w:ascii="Arial" w:hAnsi="Arial"/>
              </w:rPr>
              <w:t>1,699</w:t>
            </w:r>
          </w:p>
        </w:tc>
        <w:tc>
          <w:tcPr>
            <w:tcW w:w="3240" w:type="dxa"/>
            <w:tcBorders>
              <w:top w:val="nil"/>
              <w:left w:val="single" w:sz="4" w:space="0" w:color="auto"/>
              <w:bottom w:val="nil"/>
              <w:right w:val="nil"/>
            </w:tcBorders>
          </w:tcPr>
          <w:p w14:paraId="0E0FE4D0" w14:textId="77777777" w:rsidR="00346D71" w:rsidRDefault="00346D71">
            <w:pPr>
              <w:jc w:val="center"/>
              <w:rPr>
                <w:rFonts w:ascii="Arial" w:hAnsi="Arial"/>
                <w:b/>
                <w:sz w:val="28"/>
              </w:rPr>
            </w:pPr>
            <w:r>
              <w:rPr>
                <w:rFonts w:ascii="Arial" w:hAnsi="Arial"/>
              </w:rPr>
              <w:t>2</w:t>
            </w:r>
          </w:p>
        </w:tc>
      </w:tr>
      <w:tr w:rsidR="00346D71" w14:paraId="78D9533D"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5F1FD5B7" w14:textId="77777777" w:rsidR="00346D71" w:rsidRDefault="00346D71">
            <w:pPr>
              <w:ind w:firstLine="612"/>
              <w:rPr>
                <w:rFonts w:ascii="Arial" w:hAnsi="Arial"/>
                <w:sz w:val="28"/>
              </w:rPr>
            </w:pPr>
            <w:r>
              <w:rPr>
                <w:rFonts w:ascii="Arial" w:hAnsi="Arial"/>
              </w:rPr>
              <w:t>October 25</w:t>
            </w:r>
          </w:p>
        </w:tc>
        <w:tc>
          <w:tcPr>
            <w:tcW w:w="2700" w:type="dxa"/>
            <w:tcBorders>
              <w:top w:val="nil"/>
              <w:left w:val="single" w:sz="4" w:space="0" w:color="auto"/>
              <w:bottom w:val="nil"/>
              <w:right w:val="single" w:sz="4" w:space="0" w:color="auto"/>
            </w:tcBorders>
          </w:tcPr>
          <w:p w14:paraId="6356C789" w14:textId="77777777" w:rsidR="00346D71" w:rsidRDefault="00346D71">
            <w:pPr>
              <w:jc w:val="center"/>
              <w:rPr>
                <w:rFonts w:ascii="Arial" w:hAnsi="Arial"/>
                <w:b/>
                <w:sz w:val="28"/>
              </w:rPr>
            </w:pPr>
            <w:r>
              <w:rPr>
                <w:rFonts w:ascii="Arial" w:hAnsi="Arial"/>
              </w:rPr>
              <w:t>1,686</w:t>
            </w:r>
          </w:p>
        </w:tc>
        <w:tc>
          <w:tcPr>
            <w:tcW w:w="3240" w:type="dxa"/>
            <w:tcBorders>
              <w:top w:val="nil"/>
              <w:left w:val="single" w:sz="4" w:space="0" w:color="auto"/>
              <w:bottom w:val="nil"/>
              <w:right w:val="nil"/>
            </w:tcBorders>
          </w:tcPr>
          <w:p w14:paraId="1331CEDB" w14:textId="77777777" w:rsidR="00346D71" w:rsidRDefault="00346D71">
            <w:pPr>
              <w:jc w:val="center"/>
              <w:rPr>
                <w:rFonts w:ascii="Arial" w:hAnsi="Arial"/>
                <w:b/>
                <w:sz w:val="28"/>
              </w:rPr>
            </w:pPr>
            <w:r>
              <w:rPr>
                <w:rFonts w:ascii="Arial" w:hAnsi="Arial"/>
              </w:rPr>
              <w:t>2</w:t>
            </w:r>
          </w:p>
        </w:tc>
      </w:tr>
      <w:tr w:rsidR="00346D71" w14:paraId="263D959A"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445B4764" w14:textId="77777777" w:rsidR="00346D71" w:rsidRDefault="00346D71">
            <w:pPr>
              <w:ind w:firstLine="612"/>
              <w:rPr>
                <w:rFonts w:ascii="Arial" w:hAnsi="Arial"/>
                <w:sz w:val="28"/>
              </w:rPr>
            </w:pPr>
            <w:r>
              <w:rPr>
                <w:rFonts w:ascii="Arial" w:hAnsi="Arial"/>
              </w:rPr>
              <w:t>November 1</w:t>
            </w:r>
          </w:p>
        </w:tc>
        <w:tc>
          <w:tcPr>
            <w:tcW w:w="2700" w:type="dxa"/>
            <w:tcBorders>
              <w:top w:val="nil"/>
              <w:left w:val="single" w:sz="4" w:space="0" w:color="auto"/>
              <w:bottom w:val="nil"/>
              <w:right w:val="single" w:sz="4" w:space="0" w:color="auto"/>
            </w:tcBorders>
          </w:tcPr>
          <w:p w14:paraId="7CCEA775" w14:textId="77777777" w:rsidR="00346D71" w:rsidRDefault="00346D71">
            <w:pPr>
              <w:jc w:val="center"/>
              <w:rPr>
                <w:rFonts w:ascii="Arial" w:hAnsi="Arial"/>
                <w:b/>
                <w:sz w:val="28"/>
              </w:rPr>
            </w:pPr>
            <w:r>
              <w:rPr>
                <w:rFonts w:ascii="Arial" w:hAnsi="Arial"/>
              </w:rPr>
              <w:t>1,640</w:t>
            </w:r>
          </w:p>
        </w:tc>
        <w:tc>
          <w:tcPr>
            <w:tcW w:w="3240" w:type="dxa"/>
            <w:tcBorders>
              <w:top w:val="nil"/>
              <w:left w:val="single" w:sz="4" w:space="0" w:color="auto"/>
              <w:bottom w:val="nil"/>
              <w:right w:val="nil"/>
            </w:tcBorders>
          </w:tcPr>
          <w:p w14:paraId="1EFB356F" w14:textId="77777777" w:rsidR="00346D71" w:rsidRDefault="00346D71">
            <w:pPr>
              <w:jc w:val="center"/>
              <w:rPr>
                <w:rFonts w:ascii="Arial" w:hAnsi="Arial"/>
                <w:b/>
                <w:sz w:val="28"/>
              </w:rPr>
            </w:pPr>
            <w:r>
              <w:rPr>
                <w:rFonts w:ascii="Arial" w:hAnsi="Arial"/>
              </w:rPr>
              <w:t>0</w:t>
            </w:r>
          </w:p>
        </w:tc>
      </w:tr>
      <w:tr w:rsidR="00346D71" w14:paraId="2E5B7129"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23A10A37" w14:textId="77777777" w:rsidR="00346D71" w:rsidRDefault="00346D71">
            <w:pPr>
              <w:ind w:firstLine="612"/>
              <w:rPr>
                <w:rFonts w:ascii="Arial" w:hAnsi="Arial"/>
                <w:sz w:val="28"/>
              </w:rPr>
            </w:pPr>
            <w:r>
              <w:rPr>
                <w:rFonts w:ascii="Arial" w:hAnsi="Arial"/>
              </w:rPr>
              <w:t>November 8</w:t>
            </w:r>
          </w:p>
        </w:tc>
        <w:tc>
          <w:tcPr>
            <w:tcW w:w="2700" w:type="dxa"/>
            <w:tcBorders>
              <w:top w:val="nil"/>
              <w:left w:val="single" w:sz="4" w:space="0" w:color="auto"/>
              <w:bottom w:val="nil"/>
              <w:right w:val="single" w:sz="4" w:space="0" w:color="auto"/>
            </w:tcBorders>
          </w:tcPr>
          <w:p w14:paraId="7411AE94" w14:textId="77777777" w:rsidR="00346D71" w:rsidRDefault="00346D71">
            <w:pPr>
              <w:jc w:val="center"/>
              <w:rPr>
                <w:rFonts w:ascii="Arial" w:hAnsi="Arial"/>
                <w:b/>
                <w:sz w:val="28"/>
              </w:rPr>
            </w:pPr>
            <w:r>
              <w:rPr>
                <w:rFonts w:ascii="Arial" w:hAnsi="Arial"/>
              </w:rPr>
              <w:t>1,637</w:t>
            </w:r>
          </w:p>
        </w:tc>
        <w:tc>
          <w:tcPr>
            <w:tcW w:w="3240" w:type="dxa"/>
            <w:tcBorders>
              <w:top w:val="nil"/>
              <w:left w:val="single" w:sz="4" w:space="0" w:color="auto"/>
              <w:bottom w:val="nil"/>
              <w:right w:val="nil"/>
            </w:tcBorders>
          </w:tcPr>
          <w:p w14:paraId="6563525C" w14:textId="77777777" w:rsidR="00346D71" w:rsidRDefault="00346D71">
            <w:pPr>
              <w:jc w:val="center"/>
              <w:rPr>
                <w:rFonts w:ascii="Arial" w:hAnsi="Arial"/>
                <w:b/>
                <w:sz w:val="28"/>
              </w:rPr>
            </w:pPr>
            <w:r>
              <w:rPr>
                <w:rFonts w:ascii="Arial" w:hAnsi="Arial"/>
              </w:rPr>
              <w:t>4</w:t>
            </w:r>
          </w:p>
        </w:tc>
      </w:tr>
      <w:tr w:rsidR="00346D71" w14:paraId="2C7A3696"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0510EE4A" w14:textId="77777777" w:rsidR="00346D71" w:rsidRDefault="00346D71">
            <w:pPr>
              <w:ind w:firstLine="612"/>
              <w:rPr>
                <w:rFonts w:ascii="Arial" w:hAnsi="Arial"/>
                <w:sz w:val="28"/>
              </w:rPr>
            </w:pPr>
            <w:r>
              <w:rPr>
                <w:rFonts w:ascii="Arial" w:hAnsi="Arial"/>
              </w:rPr>
              <w:t>November 15</w:t>
            </w:r>
          </w:p>
        </w:tc>
        <w:tc>
          <w:tcPr>
            <w:tcW w:w="2700" w:type="dxa"/>
            <w:tcBorders>
              <w:top w:val="nil"/>
              <w:left w:val="single" w:sz="4" w:space="0" w:color="auto"/>
              <w:bottom w:val="nil"/>
              <w:right w:val="single" w:sz="4" w:space="0" w:color="auto"/>
            </w:tcBorders>
          </w:tcPr>
          <w:p w14:paraId="75924FCA" w14:textId="77777777" w:rsidR="00346D71" w:rsidRDefault="00346D71">
            <w:pPr>
              <w:jc w:val="center"/>
              <w:rPr>
                <w:rFonts w:ascii="Arial" w:hAnsi="Arial"/>
                <w:b/>
                <w:sz w:val="28"/>
              </w:rPr>
            </w:pPr>
            <w:r>
              <w:rPr>
                <w:rFonts w:ascii="Arial" w:hAnsi="Arial"/>
              </w:rPr>
              <w:t>1,435</w:t>
            </w:r>
          </w:p>
        </w:tc>
        <w:tc>
          <w:tcPr>
            <w:tcW w:w="3240" w:type="dxa"/>
            <w:tcBorders>
              <w:top w:val="nil"/>
              <w:left w:val="single" w:sz="4" w:space="0" w:color="auto"/>
              <w:bottom w:val="nil"/>
              <w:right w:val="nil"/>
            </w:tcBorders>
          </w:tcPr>
          <w:p w14:paraId="090C0075" w14:textId="77777777" w:rsidR="00346D71" w:rsidRDefault="00346D71">
            <w:pPr>
              <w:jc w:val="center"/>
              <w:rPr>
                <w:rFonts w:ascii="Arial" w:hAnsi="Arial"/>
                <w:b/>
                <w:sz w:val="28"/>
              </w:rPr>
            </w:pPr>
            <w:r>
              <w:rPr>
                <w:rFonts w:ascii="Arial" w:hAnsi="Arial"/>
              </w:rPr>
              <w:t>9</w:t>
            </w:r>
          </w:p>
        </w:tc>
      </w:tr>
      <w:tr w:rsidR="00346D71" w14:paraId="45E4B10C"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678CE72A" w14:textId="77777777" w:rsidR="00346D71" w:rsidRDefault="00346D71">
            <w:pPr>
              <w:ind w:firstLine="612"/>
              <w:rPr>
                <w:rFonts w:ascii="Arial" w:hAnsi="Arial"/>
                <w:sz w:val="28"/>
              </w:rPr>
            </w:pPr>
            <w:r>
              <w:rPr>
                <w:rFonts w:ascii="Arial" w:hAnsi="Arial"/>
              </w:rPr>
              <w:t>November 22</w:t>
            </w:r>
          </w:p>
        </w:tc>
        <w:tc>
          <w:tcPr>
            <w:tcW w:w="2700" w:type="dxa"/>
            <w:tcBorders>
              <w:top w:val="nil"/>
              <w:left w:val="single" w:sz="4" w:space="0" w:color="auto"/>
              <w:bottom w:val="nil"/>
              <w:right w:val="single" w:sz="4" w:space="0" w:color="auto"/>
            </w:tcBorders>
          </w:tcPr>
          <w:p w14:paraId="238D2BD3" w14:textId="77777777" w:rsidR="00346D71" w:rsidRDefault="00346D71">
            <w:pPr>
              <w:jc w:val="center"/>
              <w:rPr>
                <w:rFonts w:ascii="Arial" w:hAnsi="Arial"/>
                <w:b/>
                <w:sz w:val="28"/>
              </w:rPr>
            </w:pPr>
            <w:r>
              <w:rPr>
                <w:rFonts w:ascii="Arial" w:hAnsi="Arial"/>
              </w:rPr>
              <w:t>1,430</w:t>
            </w:r>
          </w:p>
        </w:tc>
        <w:tc>
          <w:tcPr>
            <w:tcW w:w="3240" w:type="dxa"/>
            <w:tcBorders>
              <w:top w:val="nil"/>
              <w:left w:val="single" w:sz="4" w:space="0" w:color="auto"/>
              <w:bottom w:val="nil"/>
              <w:right w:val="nil"/>
            </w:tcBorders>
          </w:tcPr>
          <w:p w14:paraId="79D6F0E6" w14:textId="77777777" w:rsidR="00346D71" w:rsidRDefault="00346D71">
            <w:pPr>
              <w:jc w:val="center"/>
              <w:rPr>
                <w:rFonts w:ascii="Arial" w:hAnsi="Arial"/>
                <w:b/>
                <w:sz w:val="28"/>
              </w:rPr>
            </w:pPr>
            <w:r>
              <w:rPr>
                <w:rFonts w:ascii="Arial" w:hAnsi="Arial"/>
              </w:rPr>
              <w:t>6</w:t>
            </w:r>
          </w:p>
        </w:tc>
      </w:tr>
      <w:tr w:rsidR="00346D71" w14:paraId="71FAB3C7" w14:textId="77777777">
        <w:tblPrEx>
          <w:tblCellMar>
            <w:top w:w="0" w:type="dxa"/>
            <w:bottom w:w="0" w:type="dxa"/>
          </w:tblCellMar>
        </w:tblPrEx>
        <w:trPr>
          <w:trHeight w:val="320"/>
        </w:trPr>
        <w:tc>
          <w:tcPr>
            <w:tcW w:w="3060" w:type="dxa"/>
            <w:tcBorders>
              <w:top w:val="nil"/>
              <w:left w:val="nil"/>
              <w:bottom w:val="nil"/>
              <w:right w:val="single" w:sz="4" w:space="0" w:color="auto"/>
            </w:tcBorders>
          </w:tcPr>
          <w:p w14:paraId="7168FF2F" w14:textId="77777777" w:rsidR="00346D71" w:rsidRDefault="00346D71">
            <w:pPr>
              <w:ind w:firstLine="612"/>
              <w:rPr>
                <w:rFonts w:ascii="Arial" w:hAnsi="Arial"/>
              </w:rPr>
            </w:pPr>
            <w:r>
              <w:rPr>
                <w:rFonts w:ascii="Arial" w:hAnsi="Arial"/>
              </w:rPr>
              <w:t>November 29</w:t>
            </w:r>
          </w:p>
        </w:tc>
        <w:tc>
          <w:tcPr>
            <w:tcW w:w="2700" w:type="dxa"/>
            <w:tcBorders>
              <w:top w:val="nil"/>
              <w:left w:val="single" w:sz="4" w:space="0" w:color="auto"/>
              <w:bottom w:val="nil"/>
              <w:right w:val="single" w:sz="4" w:space="0" w:color="auto"/>
            </w:tcBorders>
          </w:tcPr>
          <w:p w14:paraId="6412A881" w14:textId="77777777" w:rsidR="00346D71" w:rsidRDefault="00346D71">
            <w:pPr>
              <w:jc w:val="center"/>
              <w:rPr>
                <w:rFonts w:ascii="Arial" w:hAnsi="Arial"/>
              </w:rPr>
            </w:pPr>
            <w:r>
              <w:rPr>
                <w:rFonts w:ascii="Arial" w:hAnsi="Arial"/>
              </w:rPr>
              <w:t>1,455</w:t>
            </w:r>
          </w:p>
        </w:tc>
        <w:tc>
          <w:tcPr>
            <w:tcW w:w="3240" w:type="dxa"/>
            <w:tcBorders>
              <w:top w:val="nil"/>
              <w:left w:val="single" w:sz="4" w:space="0" w:color="auto"/>
              <w:bottom w:val="nil"/>
              <w:right w:val="nil"/>
            </w:tcBorders>
          </w:tcPr>
          <w:p w14:paraId="3AD75593" w14:textId="77777777" w:rsidR="00346D71" w:rsidRDefault="00346D71">
            <w:pPr>
              <w:jc w:val="center"/>
              <w:rPr>
                <w:rFonts w:ascii="Arial" w:hAnsi="Arial"/>
              </w:rPr>
            </w:pPr>
            <w:r>
              <w:rPr>
                <w:rFonts w:ascii="Arial" w:hAnsi="Arial"/>
              </w:rPr>
              <w:t>6</w:t>
            </w:r>
          </w:p>
        </w:tc>
      </w:tr>
      <w:tr w:rsidR="00346D71" w14:paraId="37F7E0FE" w14:textId="77777777">
        <w:tblPrEx>
          <w:tblCellMar>
            <w:top w:w="0" w:type="dxa"/>
            <w:bottom w:w="0" w:type="dxa"/>
          </w:tblCellMar>
        </w:tblPrEx>
        <w:trPr>
          <w:trHeight w:val="320"/>
        </w:trPr>
        <w:tc>
          <w:tcPr>
            <w:tcW w:w="3060" w:type="dxa"/>
            <w:tcBorders>
              <w:top w:val="nil"/>
              <w:left w:val="nil"/>
              <w:bottom w:val="single" w:sz="4" w:space="0" w:color="auto"/>
              <w:right w:val="single" w:sz="4" w:space="0" w:color="auto"/>
            </w:tcBorders>
          </w:tcPr>
          <w:p w14:paraId="39CFCF28" w14:textId="77777777" w:rsidR="00346D71" w:rsidRDefault="00346D71">
            <w:pPr>
              <w:ind w:firstLine="612"/>
              <w:rPr>
                <w:rFonts w:ascii="Arial" w:hAnsi="Arial"/>
              </w:rPr>
            </w:pPr>
            <w:r>
              <w:rPr>
                <w:rFonts w:ascii="Arial" w:hAnsi="Arial"/>
              </w:rPr>
              <w:t>December 6</w:t>
            </w:r>
          </w:p>
        </w:tc>
        <w:tc>
          <w:tcPr>
            <w:tcW w:w="2700" w:type="dxa"/>
            <w:tcBorders>
              <w:top w:val="nil"/>
              <w:left w:val="single" w:sz="4" w:space="0" w:color="auto"/>
              <w:bottom w:val="single" w:sz="4" w:space="0" w:color="auto"/>
              <w:right w:val="single" w:sz="4" w:space="0" w:color="auto"/>
            </w:tcBorders>
          </w:tcPr>
          <w:p w14:paraId="744B00BA" w14:textId="77777777" w:rsidR="00346D71" w:rsidRDefault="00346D71">
            <w:pPr>
              <w:jc w:val="center"/>
              <w:rPr>
                <w:rFonts w:ascii="Arial" w:hAnsi="Arial"/>
              </w:rPr>
            </w:pPr>
            <w:r>
              <w:rPr>
                <w:rFonts w:ascii="Arial" w:hAnsi="Arial"/>
              </w:rPr>
              <w:t>1,457</w:t>
            </w:r>
          </w:p>
        </w:tc>
        <w:tc>
          <w:tcPr>
            <w:tcW w:w="3240" w:type="dxa"/>
            <w:tcBorders>
              <w:top w:val="nil"/>
              <w:left w:val="single" w:sz="4" w:space="0" w:color="auto"/>
              <w:bottom w:val="single" w:sz="4" w:space="0" w:color="auto"/>
              <w:right w:val="nil"/>
            </w:tcBorders>
          </w:tcPr>
          <w:p w14:paraId="7C67DF8B" w14:textId="77777777" w:rsidR="00346D71" w:rsidRDefault="00346D71">
            <w:pPr>
              <w:jc w:val="center"/>
              <w:rPr>
                <w:rFonts w:ascii="Arial" w:hAnsi="Arial"/>
              </w:rPr>
            </w:pPr>
            <w:r>
              <w:rPr>
                <w:rFonts w:ascii="Arial" w:hAnsi="Arial"/>
              </w:rPr>
              <w:t>0</w:t>
            </w:r>
          </w:p>
        </w:tc>
      </w:tr>
    </w:tbl>
    <w:p w14:paraId="3B7F2FBD" w14:textId="77777777" w:rsidR="00346D71" w:rsidRDefault="00346D71">
      <w:pPr>
        <w:pStyle w:val="Heading1"/>
        <w:rPr>
          <w:sz w:val="40"/>
        </w:rPr>
      </w:pPr>
      <w:r>
        <w:rPr>
          <w:sz w:val="40"/>
        </w:rPr>
        <w:t xml:space="preserve">A.  Minute Books of the Board </w:t>
      </w:r>
    </w:p>
    <w:p w14:paraId="195739BB" w14:textId="77777777" w:rsidR="00346D71" w:rsidRDefault="00346D71">
      <w:pPr>
        <w:pStyle w:val="Heading1"/>
        <w:rPr>
          <w:sz w:val="40"/>
        </w:rPr>
      </w:pPr>
      <w:r>
        <w:rPr>
          <w:sz w:val="40"/>
        </w:rPr>
        <w:br/>
        <w:t>of Guardians, 1844 - 1899</w:t>
      </w:r>
    </w:p>
    <w:p w14:paraId="424E8D21" w14:textId="77777777" w:rsidR="00346D71" w:rsidRDefault="00346D71"/>
    <w:p w14:paraId="5A890ECB" w14:textId="77777777" w:rsidR="00346D71" w:rsidRDefault="00346D71">
      <w:pPr>
        <w:tabs>
          <w:tab w:val="left" w:pos="1440"/>
          <w:tab w:val="left" w:pos="3600"/>
        </w:tabs>
        <w:ind w:left="1440"/>
        <w:jc w:val="both"/>
        <w:rPr>
          <w:sz w:val="22"/>
        </w:rPr>
      </w:pPr>
    </w:p>
    <w:p w14:paraId="5709597C" w14:textId="77777777" w:rsidR="00346D71" w:rsidRDefault="00346D71">
      <w:pPr>
        <w:tabs>
          <w:tab w:val="left" w:pos="1440"/>
          <w:tab w:val="left" w:pos="3600"/>
        </w:tabs>
        <w:ind w:left="1440" w:right="252"/>
        <w:jc w:val="both"/>
        <w:rPr>
          <w:sz w:val="22"/>
        </w:rPr>
      </w:pPr>
      <w:r>
        <w:rPr>
          <w:sz w:val="22"/>
        </w:rPr>
        <w:t>Volumes recording details of attendance and proceedings of weekly meetings relating to the maintenance, administration and financing of the workhouse, distribution of out-door relief, and the care of workhouse inmates relating to their accommodation and employment, and to medical, pastoral, educational, and dietary needs.  Minutes include details on the number of persons accommodated in the workhouse, and the number receiving outdoor relief ;   confirmation that various reports, financial and other records,  such as the Workhouse Register, Provision Check Accounts, Out-door Relief Lists, Medical Officers’ books and reports of the Visiting Committee, the workhouse Master and other Officers’ were produced,  examined and approved together with details of required action relating to the information provided therein, and details of all monies received or paid, and all orders and cheques given, such as those required for the supply of food and clothing; details of rates collected, arrears, and declared irrecoverably in each electoral division ;  also includes details of orders and letters received from or written to the Poor Law Commissioners and others,  and details of subsequent resolutions passed and instructions issued authorising required action;  details of the master’s report and resolutions adopted to address any issues raised therein ;   and from 1854 provision is included for minutes of the proceedings of the Board under the Medical Charities Acts and Nuisances Removal and Disease Prevention Acts, and subsequently under Public Health Acts ;  from 1874 the proceedings of the Board as the Sanitary Authority are recorded ;   and from 1893 the proceedings of the Board of Guardians acting as the Rural Sanitary Authority under the Labourers (Ireland) Acts are included.</w:t>
      </w:r>
    </w:p>
    <w:p w14:paraId="1CBADECA" w14:textId="77777777" w:rsidR="00346D71" w:rsidRDefault="00346D71">
      <w:pPr>
        <w:tabs>
          <w:tab w:val="left" w:pos="1440"/>
          <w:tab w:val="left" w:pos="3600"/>
        </w:tabs>
        <w:ind w:left="1440" w:right="252"/>
        <w:jc w:val="both"/>
        <w:rPr>
          <w:sz w:val="22"/>
        </w:rPr>
      </w:pPr>
    </w:p>
    <w:p w14:paraId="48019EB5" w14:textId="77777777" w:rsidR="00346D71" w:rsidRDefault="00346D71">
      <w:pPr>
        <w:tabs>
          <w:tab w:val="left" w:pos="1440"/>
          <w:tab w:val="left" w:pos="3600"/>
        </w:tabs>
        <w:ind w:left="1440" w:right="252"/>
        <w:jc w:val="both"/>
        <w:rPr>
          <w:sz w:val="22"/>
        </w:rPr>
      </w:pPr>
      <w:r>
        <w:rPr>
          <w:sz w:val="22"/>
        </w:rPr>
        <w:t xml:space="preserve">The minutes are generally dated, and signed by the Clerk of the </w:t>
      </w:r>
      <w:smartTag w:uri="urn:schemas-microsoft-com:office:smarttags" w:element="place">
        <w:r>
          <w:rPr>
            <w:sz w:val="22"/>
          </w:rPr>
          <w:t>Union</w:t>
        </w:r>
      </w:smartTag>
      <w:r>
        <w:rPr>
          <w:sz w:val="22"/>
        </w:rPr>
        <w:t>, the Chairman and two other Guardians.   Many of the earlier volumes include an index to main resolutions passed and subjects discussed.</w:t>
      </w:r>
    </w:p>
    <w:p w14:paraId="01326FDB" w14:textId="77777777" w:rsidR="00346D71" w:rsidRDefault="00346D71">
      <w:pPr>
        <w:tabs>
          <w:tab w:val="left" w:pos="1440"/>
          <w:tab w:val="left" w:pos="3600"/>
        </w:tabs>
        <w:ind w:left="1440" w:right="252"/>
        <w:rPr>
          <w:sz w:val="22"/>
        </w:rPr>
      </w:pPr>
    </w:p>
    <w:p w14:paraId="06F9DFD5" w14:textId="77777777" w:rsidR="00346D71" w:rsidRDefault="00346D71">
      <w:pPr>
        <w:tabs>
          <w:tab w:val="left" w:pos="1440"/>
          <w:tab w:val="num" w:pos="1800"/>
          <w:tab w:val="left" w:pos="3600"/>
        </w:tabs>
        <w:ind w:left="1440" w:right="252"/>
        <w:rPr>
          <w:sz w:val="22"/>
        </w:rPr>
      </w:pPr>
      <w:r>
        <w:rPr>
          <w:sz w:val="22"/>
        </w:rPr>
        <w:t>Proceedings include :-</w:t>
      </w:r>
    </w:p>
    <w:p w14:paraId="3B0C957E" w14:textId="77777777" w:rsidR="00346D71" w:rsidRDefault="00346D71">
      <w:pPr>
        <w:tabs>
          <w:tab w:val="left" w:pos="1440"/>
          <w:tab w:val="num" w:pos="1800"/>
          <w:tab w:val="left" w:pos="3600"/>
        </w:tabs>
        <w:ind w:left="1440" w:right="252"/>
        <w:rPr>
          <w:sz w:val="22"/>
        </w:rPr>
      </w:pPr>
    </w:p>
    <w:p w14:paraId="6CCFE111" w14:textId="77777777" w:rsidR="00346D71" w:rsidRDefault="00346D71" w:rsidP="00346D71">
      <w:pPr>
        <w:numPr>
          <w:ilvl w:val="0"/>
          <w:numId w:val="17"/>
        </w:numPr>
        <w:tabs>
          <w:tab w:val="clear" w:pos="360"/>
          <w:tab w:val="left" w:pos="1440"/>
          <w:tab w:val="num" w:pos="1800"/>
          <w:tab w:val="left" w:pos="3600"/>
        </w:tabs>
        <w:ind w:left="1800" w:right="252"/>
        <w:jc w:val="both"/>
        <w:rPr>
          <w:sz w:val="22"/>
        </w:rPr>
      </w:pPr>
      <w:r>
        <w:rPr>
          <w:sz w:val="22"/>
        </w:rPr>
        <w:t xml:space="preserve">Details of the state of the workhouse at the end of each week noting the total capacity and number of inmates accommodated in the workhouse, temporary buildings, additional workhouse, permanent fever hospital and fever sheds ; and the number of able-bodied males and females, aged and infirm persons, and adult persons above 15 years of age, but not working, the number of boys and girls above 9 and under 15 years of age, the number of children above 5 and under 9, above 2 and under 5, and infants under 2 years of age remaining in accommodation from the previous week, admitted in the preceding week, discharged or which died during the week ; also includes the return of </w:t>
      </w:r>
      <w:r>
        <w:rPr>
          <w:i/>
          <w:sz w:val="22"/>
        </w:rPr>
        <w:t>‘Sick and Lunatics’</w:t>
      </w:r>
      <w:r>
        <w:rPr>
          <w:sz w:val="22"/>
        </w:rPr>
        <w:t xml:space="preserve"> recording the number in the workhouse hospital and in the fever hospital, and the number of ‘</w:t>
      </w:r>
      <w:r>
        <w:rPr>
          <w:i/>
          <w:sz w:val="22"/>
        </w:rPr>
        <w:t>lunatics and idiots</w:t>
      </w:r>
      <w:r>
        <w:rPr>
          <w:sz w:val="22"/>
        </w:rPr>
        <w:t xml:space="preserve">’ in the workhouse.  </w:t>
      </w:r>
    </w:p>
    <w:p w14:paraId="7DFA4D0C" w14:textId="77777777" w:rsidR="00346D71" w:rsidRDefault="00346D71">
      <w:pPr>
        <w:tabs>
          <w:tab w:val="left" w:pos="1440"/>
          <w:tab w:val="left" w:pos="3600"/>
        </w:tabs>
        <w:ind w:left="1440" w:right="252"/>
        <w:jc w:val="both"/>
        <w:rPr>
          <w:sz w:val="22"/>
        </w:rPr>
      </w:pPr>
    </w:p>
    <w:p w14:paraId="066AB994" w14:textId="77777777" w:rsidR="00346D71" w:rsidRDefault="00346D71" w:rsidP="00346D71">
      <w:pPr>
        <w:numPr>
          <w:ilvl w:val="0"/>
          <w:numId w:val="16"/>
        </w:numPr>
        <w:tabs>
          <w:tab w:val="clear" w:pos="360"/>
          <w:tab w:val="left" w:pos="1440"/>
          <w:tab w:val="num" w:pos="1800"/>
          <w:tab w:val="left" w:pos="3600"/>
        </w:tabs>
        <w:ind w:left="1800" w:right="252"/>
        <w:jc w:val="both"/>
        <w:rPr>
          <w:sz w:val="22"/>
        </w:rPr>
      </w:pPr>
      <w:r>
        <w:rPr>
          <w:sz w:val="22"/>
        </w:rPr>
        <w:t>From 1870 details of the number of night lodgers or casuals housed in the workhouse, split into categories for males, females and children, and records from the end of 1871 the number remaining at the close of the week.  Also includes from 1870 the total number of workhouse inmates for the corresponding period in the previous year.</w:t>
      </w:r>
      <w:r>
        <w:rPr>
          <w:sz w:val="22"/>
        </w:rPr>
        <w:br/>
      </w:r>
    </w:p>
    <w:p w14:paraId="475E0BC0" w14:textId="77777777" w:rsidR="00346D71" w:rsidRDefault="00346D71" w:rsidP="00346D71">
      <w:pPr>
        <w:numPr>
          <w:ilvl w:val="0"/>
          <w:numId w:val="18"/>
        </w:numPr>
        <w:tabs>
          <w:tab w:val="clear" w:pos="360"/>
          <w:tab w:val="left" w:pos="1440"/>
          <w:tab w:val="num" w:pos="1800"/>
          <w:tab w:val="left" w:pos="3600"/>
        </w:tabs>
        <w:ind w:left="1800" w:right="252"/>
        <w:jc w:val="both"/>
        <w:rPr>
          <w:sz w:val="22"/>
        </w:rPr>
      </w:pPr>
      <w:r>
        <w:rPr>
          <w:sz w:val="22"/>
        </w:rPr>
        <w:t xml:space="preserve">Returns of </w:t>
      </w:r>
      <w:r>
        <w:rPr>
          <w:i/>
          <w:sz w:val="22"/>
        </w:rPr>
        <w:t>‘DESTITUTE PERSONS relieved out of the Workhouse, as by Relief Lists’</w:t>
      </w:r>
      <w:r>
        <w:rPr>
          <w:sz w:val="22"/>
        </w:rPr>
        <w:t xml:space="preserve"> recording the number of destitute persons receiving outdoor relief in the relief districts.</w:t>
      </w:r>
    </w:p>
    <w:p w14:paraId="7DF5AC4C" w14:textId="77777777" w:rsidR="00346D71" w:rsidRDefault="00346D71">
      <w:pPr>
        <w:tabs>
          <w:tab w:val="left" w:pos="1440"/>
          <w:tab w:val="left" w:pos="3600"/>
        </w:tabs>
        <w:ind w:left="1440" w:right="252"/>
        <w:jc w:val="both"/>
        <w:rPr>
          <w:sz w:val="22"/>
        </w:rPr>
      </w:pPr>
    </w:p>
    <w:p w14:paraId="54DFE0DC" w14:textId="77777777" w:rsidR="00346D71" w:rsidRDefault="00346D71">
      <w:pPr>
        <w:tabs>
          <w:tab w:val="left" w:pos="1440"/>
          <w:tab w:val="left" w:pos="3600"/>
        </w:tabs>
        <w:ind w:left="1440" w:right="252"/>
        <w:jc w:val="both"/>
        <w:rPr>
          <w:sz w:val="22"/>
        </w:rPr>
      </w:pPr>
    </w:p>
    <w:p w14:paraId="2BC23E80" w14:textId="77777777" w:rsidR="00346D71" w:rsidRDefault="00346D71" w:rsidP="00346D71">
      <w:pPr>
        <w:numPr>
          <w:ilvl w:val="0"/>
          <w:numId w:val="19"/>
        </w:numPr>
        <w:tabs>
          <w:tab w:val="clear" w:pos="360"/>
          <w:tab w:val="left" w:pos="1440"/>
          <w:tab w:val="num" w:pos="1800"/>
          <w:tab w:val="left" w:pos="3600"/>
        </w:tabs>
        <w:ind w:left="1800" w:right="252"/>
        <w:jc w:val="both"/>
        <w:rPr>
          <w:sz w:val="22"/>
        </w:rPr>
      </w:pPr>
      <w:r>
        <w:rPr>
          <w:sz w:val="22"/>
        </w:rPr>
        <w:t>The Clerk’s Report on the execution of Orders previously issued by the Board, dealing primarily with the administration of rate collection, together with other financial details submitted by the Clerk, including the total income and expenditure for each week and the resultant Guardian’s debit or credit balance ; details of lodgements made by rate collectors for each electoral division and the amount outstanding ; details on the status of the Account of Petty Disbursements; confirmation that various accounts such as the Clothing Accounts, Medical Officers’ Books, Weekly Relief List and Abstract, Provision Check Accounts, and Provision Receipt and Consumption Account were produced and approved, and the cost of provisions and necessities received during the week is recorded together with the general average cost of an inmate for the week,  together with the average cost in the infirmary and fever hospital ; includes list of required provisions and necessaries, such as ‘</w:t>
      </w:r>
      <w:r>
        <w:rPr>
          <w:i/>
          <w:sz w:val="22"/>
        </w:rPr>
        <w:t>4lb. starch, 2 Gallons whiskey, 1 Bottle wine, 2½ tons ryemeal, 7 stone onions, 184 boxes turf, ¼ ton oatmeal, 1 load bogwood, 1½  tons Indian meal, 11</w:t>
      </w:r>
      <w:r>
        <w:rPr>
          <w:i/>
          <w:sz w:val="22"/>
          <w:vertAlign w:val="superscript"/>
        </w:rPr>
        <w:t>cwt</w:t>
      </w:r>
      <w:r>
        <w:rPr>
          <w:i/>
          <w:sz w:val="22"/>
        </w:rPr>
        <w:t xml:space="preserve"> flour, 2</w:t>
      </w:r>
      <w:r>
        <w:rPr>
          <w:i/>
          <w:sz w:val="22"/>
          <w:vertAlign w:val="superscript"/>
        </w:rPr>
        <w:t>cwt</w:t>
      </w:r>
      <w:r>
        <w:rPr>
          <w:i/>
          <w:sz w:val="22"/>
        </w:rPr>
        <w:t xml:space="preserve"> wholemeal....’</w:t>
      </w:r>
      <w:r>
        <w:rPr>
          <w:sz w:val="22"/>
        </w:rPr>
        <w:t xml:space="preserve"> (PL3/BR1/10, f3), together with approval to obtain the required items.  </w:t>
      </w:r>
    </w:p>
    <w:p w14:paraId="55E48186" w14:textId="77777777" w:rsidR="00346D71" w:rsidRDefault="00346D71">
      <w:pPr>
        <w:tabs>
          <w:tab w:val="left" w:pos="1440"/>
          <w:tab w:val="left" w:pos="3600"/>
        </w:tabs>
        <w:ind w:left="1440" w:right="252"/>
        <w:rPr>
          <w:sz w:val="22"/>
        </w:rPr>
      </w:pPr>
    </w:p>
    <w:p w14:paraId="3A49E765" w14:textId="77777777" w:rsidR="00346D71" w:rsidRDefault="00346D71" w:rsidP="00346D71">
      <w:pPr>
        <w:numPr>
          <w:ilvl w:val="0"/>
          <w:numId w:val="20"/>
        </w:numPr>
        <w:tabs>
          <w:tab w:val="clear" w:pos="360"/>
          <w:tab w:val="num" w:pos="1800"/>
          <w:tab w:val="left" w:pos="3600"/>
        </w:tabs>
        <w:ind w:left="1800" w:right="252"/>
        <w:jc w:val="both"/>
        <w:rPr>
          <w:i/>
          <w:sz w:val="22"/>
        </w:rPr>
      </w:pPr>
      <w:r>
        <w:rPr>
          <w:sz w:val="22"/>
        </w:rPr>
        <w:t>Confirmation that records relating to the provision of out-door relief, such as Out-door Relief Lists, Weekly Receipt and Expenditure Books, Abstract of Out-door Relief Lists were produced and approved, also records total expenditure in out-door relief.</w:t>
      </w:r>
      <w:r>
        <w:rPr>
          <w:i/>
          <w:sz w:val="22"/>
        </w:rPr>
        <w:t xml:space="preserve"> </w:t>
      </w:r>
    </w:p>
    <w:p w14:paraId="403ECEE1" w14:textId="77777777" w:rsidR="00346D71" w:rsidRDefault="00346D71">
      <w:pPr>
        <w:tabs>
          <w:tab w:val="left" w:pos="1440"/>
          <w:tab w:val="left" w:pos="3600"/>
        </w:tabs>
        <w:ind w:left="1440" w:right="252"/>
        <w:jc w:val="both"/>
        <w:rPr>
          <w:i/>
          <w:sz w:val="22"/>
        </w:rPr>
      </w:pPr>
      <w:r>
        <w:rPr>
          <w:i/>
          <w:sz w:val="22"/>
        </w:rPr>
        <w:br/>
      </w:r>
    </w:p>
    <w:p w14:paraId="449368A0" w14:textId="77777777" w:rsidR="00346D71" w:rsidRDefault="00346D71" w:rsidP="00346D71">
      <w:pPr>
        <w:numPr>
          <w:ilvl w:val="0"/>
          <w:numId w:val="21"/>
        </w:numPr>
        <w:tabs>
          <w:tab w:val="clear" w:pos="360"/>
          <w:tab w:val="num" w:pos="1800"/>
          <w:tab w:val="left" w:pos="3600"/>
        </w:tabs>
        <w:ind w:left="1800" w:right="252"/>
        <w:jc w:val="both"/>
        <w:rPr>
          <w:sz w:val="22"/>
        </w:rPr>
      </w:pPr>
      <w:r>
        <w:rPr>
          <w:sz w:val="22"/>
        </w:rPr>
        <w:t>Confirmation that the requirements of the Relieving Officers were considered, and records details of cheques and orders issued to Contractors noting the article and quantity required and it’s value.</w:t>
      </w:r>
    </w:p>
    <w:p w14:paraId="6621A8A0" w14:textId="77777777" w:rsidR="00346D71" w:rsidRDefault="00346D71">
      <w:pPr>
        <w:tabs>
          <w:tab w:val="left" w:pos="1440"/>
          <w:tab w:val="left" w:pos="3600"/>
        </w:tabs>
        <w:ind w:left="1440" w:right="252"/>
        <w:jc w:val="both"/>
        <w:rPr>
          <w:sz w:val="22"/>
        </w:rPr>
      </w:pPr>
      <w:r>
        <w:rPr>
          <w:sz w:val="22"/>
        </w:rPr>
        <w:br/>
      </w:r>
    </w:p>
    <w:p w14:paraId="344EEE8C" w14:textId="77777777" w:rsidR="00346D71" w:rsidRDefault="00346D71" w:rsidP="00346D71">
      <w:pPr>
        <w:numPr>
          <w:ilvl w:val="0"/>
          <w:numId w:val="22"/>
        </w:numPr>
        <w:tabs>
          <w:tab w:val="clear" w:pos="360"/>
          <w:tab w:val="num" w:pos="1800"/>
          <w:tab w:val="left" w:pos="3600"/>
        </w:tabs>
        <w:ind w:left="1800" w:right="252"/>
        <w:jc w:val="both"/>
        <w:rPr>
          <w:sz w:val="22"/>
        </w:rPr>
      </w:pPr>
      <w:r>
        <w:rPr>
          <w:sz w:val="22"/>
        </w:rPr>
        <w:t xml:space="preserve">Following the report and recommendation of the Finance Committee details of approval granted for payment from various accounts, such as a clothing account, establishment account, and workhouse invoice account, for various supplies and services noting the name of the creditor, item purchased and amount, such as </w:t>
      </w:r>
      <w:r>
        <w:rPr>
          <w:i/>
          <w:sz w:val="22"/>
        </w:rPr>
        <w:t>‘Charles Conroy for Meal’,</w:t>
      </w:r>
      <w:r>
        <w:rPr>
          <w:sz w:val="22"/>
        </w:rPr>
        <w:t xml:space="preserve">(PL3/BR1/10, f36), </w:t>
      </w:r>
      <w:r>
        <w:rPr>
          <w:i/>
          <w:sz w:val="22"/>
        </w:rPr>
        <w:t xml:space="preserve"> </w:t>
      </w:r>
      <w:r>
        <w:rPr>
          <w:sz w:val="22"/>
        </w:rPr>
        <w:t xml:space="preserve">and </w:t>
      </w:r>
      <w:r>
        <w:rPr>
          <w:i/>
          <w:sz w:val="22"/>
        </w:rPr>
        <w:t>‘William Egan for plank’, Thomas Ruttledge rate collector for fees’,</w:t>
      </w:r>
      <w:r>
        <w:rPr>
          <w:sz w:val="22"/>
        </w:rPr>
        <w:t>and</w:t>
      </w:r>
      <w:r>
        <w:rPr>
          <w:i/>
          <w:sz w:val="22"/>
        </w:rPr>
        <w:t xml:space="preserve"> ‘John Fair for building a boundary wall at Kilmaine Auxiliary’ </w:t>
      </w:r>
      <w:r>
        <w:rPr>
          <w:sz w:val="22"/>
        </w:rPr>
        <w:t>(PL3/BR1/10, f67).  Also includes, generally on an annual basis, a schedule of persons contracted, based on tenders supplied by them, to supply articles and materials, such as foodstuffs and cleaning equipment for the next year.</w:t>
      </w:r>
    </w:p>
    <w:p w14:paraId="53224454" w14:textId="77777777" w:rsidR="00346D71" w:rsidRDefault="00346D71">
      <w:pPr>
        <w:tabs>
          <w:tab w:val="left" w:pos="1440"/>
          <w:tab w:val="left" w:pos="3600"/>
        </w:tabs>
        <w:ind w:left="1440" w:right="252"/>
        <w:rPr>
          <w:sz w:val="22"/>
        </w:rPr>
      </w:pPr>
      <w:r>
        <w:rPr>
          <w:sz w:val="22"/>
        </w:rPr>
        <w:br/>
      </w:r>
    </w:p>
    <w:p w14:paraId="64A431B1" w14:textId="77777777" w:rsidR="00346D71" w:rsidRDefault="00346D71" w:rsidP="00346D71">
      <w:pPr>
        <w:numPr>
          <w:ilvl w:val="0"/>
          <w:numId w:val="23"/>
        </w:numPr>
        <w:tabs>
          <w:tab w:val="clear" w:pos="360"/>
          <w:tab w:val="left" w:pos="1440"/>
          <w:tab w:val="num" w:pos="1800"/>
          <w:tab w:val="left" w:pos="3600"/>
        </w:tabs>
        <w:ind w:left="1800" w:right="252"/>
        <w:rPr>
          <w:sz w:val="22"/>
        </w:rPr>
      </w:pPr>
      <w:r>
        <w:rPr>
          <w:sz w:val="22"/>
        </w:rPr>
        <w:t>Details of the Visiting Committee’s report, such as</w:t>
      </w:r>
      <w:r>
        <w:rPr>
          <w:i/>
          <w:sz w:val="22"/>
        </w:rPr>
        <w:t xml:space="preserve"> </w:t>
      </w:r>
      <w:r>
        <w:rPr>
          <w:i/>
          <w:sz w:val="22"/>
        </w:rPr>
        <w:br/>
      </w:r>
    </w:p>
    <w:p w14:paraId="0A1331B7" w14:textId="77777777" w:rsidR="00346D71" w:rsidRDefault="00346D71" w:rsidP="00346D71">
      <w:pPr>
        <w:numPr>
          <w:ilvl w:val="0"/>
          <w:numId w:val="24"/>
        </w:numPr>
        <w:tabs>
          <w:tab w:val="clear" w:pos="360"/>
          <w:tab w:val="num" w:pos="2160"/>
          <w:tab w:val="left" w:pos="3600"/>
        </w:tabs>
        <w:ind w:left="2160" w:right="252"/>
        <w:rPr>
          <w:sz w:val="22"/>
        </w:rPr>
      </w:pPr>
      <w:r>
        <w:rPr>
          <w:i/>
          <w:sz w:val="22"/>
        </w:rPr>
        <w:t>‘Stating that the House was clean and regular’</w:t>
      </w:r>
      <w:r>
        <w:rPr>
          <w:sz w:val="22"/>
        </w:rPr>
        <w:t xml:space="preserve"> (PL3/BR1/10, f4);</w:t>
      </w:r>
      <w:r>
        <w:rPr>
          <w:sz w:val="22"/>
        </w:rPr>
        <w:br/>
      </w:r>
    </w:p>
    <w:p w14:paraId="1D66E7DD" w14:textId="77777777" w:rsidR="00346D71" w:rsidRDefault="00346D71" w:rsidP="00346D71">
      <w:pPr>
        <w:numPr>
          <w:ilvl w:val="0"/>
          <w:numId w:val="24"/>
        </w:numPr>
        <w:tabs>
          <w:tab w:val="clear" w:pos="360"/>
          <w:tab w:val="num" w:pos="2160"/>
          <w:tab w:val="left" w:pos="3600"/>
        </w:tabs>
        <w:ind w:left="2160" w:right="252"/>
        <w:rPr>
          <w:sz w:val="22"/>
        </w:rPr>
      </w:pPr>
      <w:r>
        <w:rPr>
          <w:i/>
          <w:sz w:val="22"/>
        </w:rPr>
        <w:t>‘… in their opinion</w:t>
      </w:r>
      <w:r>
        <w:rPr>
          <w:sz w:val="22"/>
        </w:rPr>
        <w:t xml:space="preserve"> (Visiting Committee)</w:t>
      </w:r>
      <w:r>
        <w:rPr>
          <w:i/>
          <w:sz w:val="22"/>
        </w:rPr>
        <w:t xml:space="preserve"> there are many able bodied paupers in the House who remain in it more from idleness and indolence than destitution</w:t>
      </w:r>
      <w:r>
        <w:rPr>
          <w:sz w:val="22"/>
        </w:rPr>
        <w:t>’ (PL3/BR1/10 f20)</w:t>
      </w:r>
    </w:p>
    <w:p w14:paraId="0FD9CD79" w14:textId="77777777" w:rsidR="00346D71" w:rsidRDefault="00346D71">
      <w:pPr>
        <w:pStyle w:val="Header"/>
        <w:tabs>
          <w:tab w:val="clear" w:pos="4320"/>
          <w:tab w:val="clear" w:pos="8640"/>
          <w:tab w:val="left" w:pos="3600"/>
        </w:tabs>
        <w:ind w:right="252"/>
        <w:rPr>
          <w:sz w:val="22"/>
        </w:rPr>
      </w:pPr>
      <w:r>
        <w:rPr>
          <w:sz w:val="22"/>
        </w:rPr>
        <w:br w:type="page"/>
      </w:r>
    </w:p>
    <w:p w14:paraId="31AC59AC" w14:textId="77777777" w:rsidR="00346D71" w:rsidRDefault="00346D71" w:rsidP="00346D71">
      <w:pPr>
        <w:numPr>
          <w:ilvl w:val="0"/>
          <w:numId w:val="25"/>
        </w:numPr>
        <w:tabs>
          <w:tab w:val="clear" w:pos="360"/>
          <w:tab w:val="num" w:pos="2160"/>
          <w:tab w:val="left" w:pos="3600"/>
        </w:tabs>
        <w:ind w:left="2160" w:right="252"/>
        <w:jc w:val="both"/>
        <w:rPr>
          <w:sz w:val="22"/>
        </w:rPr>
      </w:pPr>
      <w:r>
        <w:rPr>
          <w:i/>
          <w:sz w:val="22"/>
        </w:rPr>
        <w:t xml:space="preserve">‘The punishment Book was produced and the punishments inflicted by the Master were read by the Clerk as follows :- ......for climbing the boundary wall and quitting the workhouse premises, confined for 3 hours in Refractory cell, and milk and soup stopped for two days,  Approved of, further punishment ordered by the Guardians, to be confined for 10 hours each day for two days in refractory cell, milk and soup to be stopped during that period’ </w:t>
      </w:r>
      <w:r>
        <w:rPr>
          <w:sz w:val="22"/>
        </w:rPr>
        <w:t>(PL3/BR1/10, f20);</w:t>
      </w:r>
    </w:p>
    <w:p w14:paraId="3BF8F699" w14:textId="77777777" w:rsidR="00346D71" w:rsidRDefault="00346D71">
      <w:pPr>
        <w:tabs>
          <w:tab w:val="left" w:pos="3600"/>
        </w:tabs>
        <w:ind w:right="252"/>
        <w:jc w:val="both"/>
        <w:rPr>
          <w:sz w:val="22"/>
        </w:rPr>
      </w:pPr>
    </w:p>
    <w:p w14:paraId="591920A0" w14:textId="77777777" w:rsidR="00346D71" w:rsidRDefault="00346D71" w:rsidP="00346D71">
      <w:pPr>
        <w:numPr>
          <w:ilvl w:val="0"/>
          <w:numId w:val="26"/>
        </w:numPr>
        <w:tabs>
          <w:tab w:val="clear" w:pos="360"/>
          <w:tab w:val="num" w:pos="2160"/>
          <w:tab w:val="left" w:pos="3600"/>
        </w:tabs>
        <w:ind w:left="2160" w:right="252"/>
        <w:jc w:val="both"/>
        <w:rPr>
          <w:sz w:val="22"/>
        </w:rPr>
      </w:pPr>
      <w:r>
        <w:rPr>
          <w:i/>
          <w:sz w:val="22"/>
        </w:rPr>
        <w:t>‘Resolved that 3 boxes be procured by the Master for measuring the stones broken by the paupers and that each able bodied pauper be required to break 2 boxes of stones fit for road-making daily and that the food of each pauper who may not accomplish his work be stopped until performed and that a report be laid before the Board by the Steward on each Board day, stating the amount of stones broken and the work done during the week’</w:t>
      </w:r>
      <w:r>
        <w:rPr>
          <w:sz w:val="22"/>
        </w:rPr>
        <w:t xml:space="preserve"> (PL3/BR1/10, f40);</w:t>
      </w:r>
    </w:p>
    <w:p w14:paraId="34057A2F" w14:textId="77777777" w:rsidR="00346D71" w:rsidRDefault="00346D71">
      <w:pPr>
        <w:pStyle w:val="Header"/>
        <w:tabs>
          <w:tab w:val="clear" w:pos="4320"/>
          <w:tab w:val="clear" w:pos="8640"/>
          <w:tab w:val="left" w:pos="3600"/>
        </w:tabs>
        <w:ind w:right="252"/>
        <w:rPr>
          <w:sz w:val="22"/>
        </w:rPr>
      </w:pPr>
    </w:p>
    <w:p w14:paraId="512D31AB" w14:textId="77777777" w:rsidR="00346D71" w:rsidRDefault="00346D71" w:rsidP="00346D71">
      <w:pPr>
        <w:numPr>
          <w:ilvl w:val="0"/>
          <w:numId w:val="27"/>
        </w:numPr>
        <w:tabs>
          <w:tab w:val="clear" w:pos="360"/>
          <w:tab w:val="num" w:pos="2160"/>
          <w:tab w:val="left" w:pos="3600"/>
        </w:tabs>
        <w:ind w:left="2160" w:right="252"/>
        <w:jc w:val="both"/>
        <w:rPr>
          <w:sz w:val="22"/>
        </w:rPr>
      </w:pPr>
      <w:r>
        <w:rPr>
          <w:i/>
          <w:sz w:val="22"/>
        </w:rPr>
        <w:t>‘Resolved, that it be referred to the Visiting Committee to recommend to the Board the best manner in which the Assistant Schoolmistress can be accommodated in the main body of the Workhouse’</w:t>
      </w:r>
      <w:r>
        <w:rPr>
          <w:sz w:val="22"/>
        </w:rPr>
        <w:t xml:space="preserve"> (PL3/BR1/10, f156);</w:t>
      </w:r>
    </w:p>
    <w:p w14:paraId="4DD749BB" w14:textId="77777777" w:rsidR="00346D71" w:rsidRDefault="00346D71">
      <w:pPr>
        <w:pStyle w:val="Header"/>
        <w:tabs>
          <w:tab w:val="clear" w:pos="4320"/>
          <w:tab w:val="clear" w:pos="8640"/>
          <w:tab w:val="left" w:pos="3600"/>
        </w:tabs>
        <w:ind w:right="252"/>
        <w:rPr>
          <w:sz w:val="22"/>
        </w:rPr>
      </w:pPr>
    </w:p>
    <w:p w14:paraId="57347841" w14:textId="77777777" w:rsidR="00346D71" w:rsidRDefault="00346D71" w:rsidP="00346D71">
      <w:pPr>
        <w:numPr>
          <w:ilvl w:val="0"/>
          <w:numId w:val="28"/>
        </w:numPr>
        <w:tabs>
          <w:tab w:val="clear" w:pos="360"/>
          <w:tab w:val="num" w:pos="2160"/>
          <w:tab w:val="left" w:pos="3600"/>
        </w:tabs>
        <w:ind w:left="2160" w:right="252"/>
        <w:jc w:val="both"/>
        <w:rPr>
          <w:sz w:val="22"/>
        </w:rPr>
      </w:pPr>
      <w:r>
        <w:rPr>
          <w:sz w:val="22"/>
        </w:rPr>
        <w:t>‘</w:t>
      </w:r>
      <w:r>
        <w:rPr>
          <w:i/>
          <w:sz w:val="22"/>
        </w:rPr>
        <w:t xml:space="preserve">....On my visiting the Infirmary I found a child in a dying state crying for a drink of water, his lips and tongue quite parched, but no nurse or wardsmaid to attend him.  In another ward I found four children in one bed, and three in other beds.  If the head nurse has too much to attend to, I would recommend the Board to appoint a Fever Hospital nurse, and let the present nurse fill her former situation as Infirmary nurse....’ </w:t>
      </w:r>
      <w:r>
        <w:rPr>
          <w:sz w:val="22"/>
        </w:rPr>
        <w:t>(PL3/BR1/10, f180);</w:t>
      </w:r>
    </w:p>
    <w:p w14:paraId="12F62FFB" w14:textId="77777777" w:rsidR="00346D71" w:rsidRDefault="00346D71">
      <w:pPr>
        <w:pStyle w:val="Header"/>
        <w:tabs>
          <w:tab w:val="clear" w:pos="4320"/>
          <w:tab w:val="clear" w:pos="8640"/>
          <w:tab w:val="left" w:pos="3600"/>
        </w:tabs>
        <w:ind w:right="252"/>
        <w:rPr>
          <w:sz w:val="22"/>
        </w:rPr>
      </w:pPr>
      <w:r>
        <w:rPr>
          <w:sz w:val="22"/>
        </w:rPr>
        <w:t xml:space="preserve"> </w:t>
      </w:r>
    </w:p>
    <w:p w14:paraId="099B65E9" w14:textId="77777777" w:rsidR="00346D71" w:rsidRDefault="00346D71" w:rsidP="00346D71">
      <w:pPr>
        <w:numPr>
          <w:ilvl w:val="0"/>
          <w:numId w:val="29"/>
        </w:numPr>
        <w:tabs>
          <w:tab w:val="clear" w:pos="360"/>
          <w:tab w:val="num" w:pos="2160"/>
          <w:tab w:val="left" w:pos="3600"/>
        </w:tabs>
        <w:ind w:left="2160" w:right="252"/>
        <w:jc w:val="both"/>
        <w:rPr>
          <w:sz w:val="22"/>
        </w:rPr>
      </w:pPr>
      <w:r>
        <w:rPr>
          <w:sz w:val="22"/>
        </w:rPr>
        <w:t>‘</w:t>
      </w:r>
      <w:r>
        <w:rPr>
          <w:i/>
          <w:sz w:val="22"/>
        </w:rPr>
        <w:t>Stating that the House was clean and regular, with the exception of the Women’s day room which was very dirty, and disorderly, the cooking of food being carried on there, also suggesting that a press should be provided in the Inspection Room, for the use of the Medical Officer, and that No.2 infirmary ward should be flagged, as the rats eat the poultices off the bodies of the patients’</w:t>
      </w:r>
      <w:r>
        <w:rPr>
          <w:sz w:val="22"/>
        </w:rPr>
        <w:t xml:space="preserve"> (PL3/BR1/10, f278).</w:t>
      </w:r>
    </w:p>
    <w:p w14:paraId="29A15830" w14:textId="77777777" w:rsidR="00346D71" w:rsidRDefault="00346D71">
      <w:pPr>
        <w:tabs>
          <w:tab w:val="left" w:pos="1440"/>
          <w:tab w:val="left" w:pos="3600"/>
        </w:tabs>
        <w:ind w:left="1440" w:right="252"/>
        <w:rPr>
          <w:sz w:val="22"/>
        </w:rPr>
      </w:pPr>
    </w:p>
    <w:p w14:paraId="2DC0FA49" w14:textId="77777777" w:rsidR="00346D71" w:rsidRDefault="00346D71">
      <w:pPr>
        <w:tabs>
          <w:tab w:val="left" w:pos="1440"/>
          <w:tab w:val="left" w:pos="3600"/>
        </w:tabs>
        <w:ind w:left="1440" w:right="252"/>
        <w:rPr>
          <w:sz w:val="22"/>
        </w:rPr>
      </w:pPr>
      <w:r>
        <w:rPr>
          <w:sz w:val="22"/>
        </w:rPr>
        <w:br/>
        <w:t>In some instances transcripts of, or simply summarised details, of the Master’s and Officers’ (such as the Clerk) reports together with details of any required action following examination of the report by the Board.  Examples of required action and orders include :</w:t>
      </w:r>
      <w:r>
        <w:rPr>
          <w:sz w:val="22"/>
        </w:rPr>
        <w:br/>
      </w:r>
    </w:p>
    <w:p w14:paraId="5F4E9BFB" w14:textId="77777777" w:rsidR="00346D71" w:rsidRDefault="00346D71" w:rsidP="00346D71">
      <w:pPr>
        <w:numPr>
          <w:ilvl w:val="0"/>
          <w:numId w:val="30"/>
        </w:numPr>
        <w:tabs>
          <w:tab w:val="clear" w:pos="360"/>
          <w:tab w:val="num" w:pos="2160"/>
          <w:tab w:val="left" w:pos="3600"/>
        </w:tabs>
        <w:ind w:left="2160" w:right="252"/>
        <w:jc w:val="both"/>
        <w:rPr>
          <w:sz w:val="22"/>
        </w:rPr>
      </w:pPr>
      <w:r>
        <w:rPr>
          <w:sz w:val="22"/>
        </w:rPr>
        <w:t>‘</w:t>
      </w:r>
      <w:r>
        <w:rPr>
          <w:i/>
          <w:sz w:val="22"/>
        </w:rPr>
        <w:t>That the Master do put up Iron Bars on one of the windows of the Temporary sheds, and lay before us on next Board day an Estimate of the expense of putting Iron Bars on all the windows of the Temporary sheds’</w:t>
      </w:r>
      <w:r>
        <w:rPr>
          <w:sz w:val="22"/>
        </w:rPr>
        <w:t xml:space="preserve"> (PL3/BR1/10, f4); </w:t>
      </w:r>
    </w:p>
    <w:p w14:paraId="65C2E7BD" w14:textId="77777777" w:rsidR="00346D71" w:rsidRDefault="00346D71">
      <w:pPr>
        <w:tabs>
          <w:tab w:val="left" w:pos="3600"/>
        </w:tabs>
        <w:ind w:right="252"/>
        <w:jc w:val="both"/>
        <w:rPr>
          <w:sz w:val="22"/>
        </w:rPr>
      </w:pPr>
    </w:p>
    <w:p w14:paraId="01412BA9" w14:textId="77777777" w:rsidR="00346D71" w:rsidRDefault="00346D71" w:rsidP="00346D71">
      <w:pPr>
        <w:numPr>
          <w:ilvl w:val="0"/>
          <w:numId w:val="31"/>
        </w:numPr>
        <w:tabs>
          <w:tab w:val="clear" w:pos="360"/>
          <w:tab w:val="num" w:pos="2160"/>
          <w:tab w:val="left" w:pos="3600"/>
        </w:tabs>
        <w:ind w:left="2160" w:right="252"/>
        <w:jc w:val="both"/>
        <w:rPr>
          <w:sz w:val="22"/>
        </w:rPr>
      </w:pPr>
      <w:r>
        <w:rPr>
          <w:sz w:val="22"/>
        </w:rPr>
        <w:t>‘</w:t>
      </w:r>
      <w:r>
        <w:rPr>
          <w:i/>
          <w:sz w:val="22"/>
        </w:rPr>
        <w:t>The Master reports that he has not sufficient men or boys in the House to cultivate the Potato or do the necessary work of the House, upon which it was Ordered that the able-bodied Women be employed for these purposes’</w:t>
      </w:r>
      <w:r>
        <w:rPr>
          <w:sz w:val="22"/>
        </w:rPr>
        <w:t xml:space="preserve"> (PL/BR1/14, f15);  and </w:t>
      </w:r>
    </w:p>
    <w:p w14:paraId="3C349862" w14:textId="77777777" w:rsidR="00346D71" w:rsidRDefault="00346D71">
      <w:pPr>
        <w:tabs>
          <w:tab w:val="left" w:pos="3600"/>
        </w:tabs>
        <w:ind w:right="252"/>
        <w:jc w:val="both"/>
        <w:rPr>
          <w:sz w:val="22"/>
        </w:rPr>
      </w:pPr>
    </w:p>
    <w:p w14:paraId="48C6C4F7" w14:textId="77777777" w:rsidR="00346D71" w:rsidRDefault="00346D71">
      <w:pPr>
        <w:tabs>
          <w:tab w:val="left" w:pos="3600"/>
        </w:tabs>
        <w:ind w:right="252"/>
        <w:jc w:val="both"/>
        <w:rPr>
          <w:sz w:val="22"/>
        </w:rPr>
      </w:pPr>
    </w:p>
    <w:p w14:paraId="0C7F031D" w14:textId="77777777" w:rsidR="00346D71" w:rsidRDefault="00346D71" w:rsidP="00346D71">
      <w:pPr>
        <w:numPr>
          <w:ilvl w:val="0"/>
          <w:numId w:val="32"/>
        </w:numPr>
        <w:tabs>
          <w:tab w:val="clear" w:pos="360"/>
          <w:tab w:val="num" w:pos="2160"/>
          <w:tab w:val="left" w:pos="3600"/>
        </w:tabs>
        <w:ind w:left="2160" w:right="252"/>
        <w:jc w:val="both"/>
        <w:rPr>
          <w:sz w:val="22"/>
        </w:rPr>
      </w:pPr>
      <w:r>
        <w:rPr>
          <w:i/>
          <w:sz w:val="22"/>
        </w:rPr>
        <w:t xml:space="preserve">‘The Master states that Mary Macken an inmate of the Workhouse applied for her discharge she being about to proceed to England where her Brother resides ... He also stated that her clothing is very bad - Ordered that a shawl value for £0.2.1 be provided for her’ </w:t>
      </w:r>
      <w:r>
        <w:rPr>
          <w:sz w:val="22"/>
        </w:rPr>
        <w:t>(PL/BR1/14, f159).</w:t>
      </w:r>
      <w:r>
        <w:rPr>
          <w:i/>
          <w:sz w:val="22"/>
        </w:rPr>
        <w:t xml:space="preserve"> </w:t>
      </w:r>
    </w:p>
    <w:p w14:paraId="7FA718AB" w14:textId="77777777" w:rsidR="00346D71" w:rsidRDefault="00346D71" w:rsidP="00346D71">
      <w:pPr>
        <w:numPr>
          <w:ilvl w:val="0"/>
          <w:numId w:val="33"/>
        </w:numPr>
        <w:tabs>
          <w:tab w:val="clear" w:pos="360"/>
          <w:tab w:val="left" w:pos="1440"/>
          <w:tab w:val="num" w:pos="1800"/>
          <w:tab w:val="left" w:pos="3600"/>
        </w:tabs>
        <w:ind w:left="1800" w:right="252"/>
        <w:rPr>
          <w:sz w:val="22"/>
        </w:rPr>
      </w:pPr>
      <w:r>
        <w:rPr>
          <w:sz w:val="22"/>
        </w:rPr>
        <w:t xml:space="preserve">Details of directions given following Orders of the Poor Law Commissioners, such as </w:t>
      </w:r>
      <w:r>
        <w:rPr>
          <w:sz w:val="22"/>
        </w:rPr>
        <w:br/>
      </w:r>
    </w:p>
    <w:p w14:paraId="486A4D9C" w14:textId="77777777" w:rsidR="00346D71" w:rsidRDefault="00346D71" w:rsidP="00346D71">
      <w:pPr>
        <w:numPr>
          <w:ilvl w:val="0"/>
          <w:numId w:val="34"/>
        </w:numPr>
        <w:tabs>
          <w:tab w:val="clear" w:pos="360"/>
          <w:tab w:val="num" w:pos="2160"/>
          <w:tab w:val="left" w:pos="3600"/>
        </w:tabs>
        <w:ind w:left="2160" w:right="252"/>
        <w:jc w:val="both"/>
        <w:rPr>
          <w:sz w:val="22"/>
        </w:rPr>
      </w:pPr>
      <w:r>
        <w:rPr>
          <w:i/>
          <w:sz w:val="22"/>
        </w:rPr>
        <w:t>‘... arrangements as are necessary for the performance of Divine Service for the Protestant Inmates should be provided,..’</w:t>
      </w:r>
      <w:r>
        <w:rPr>
          <w:sz w:val="22"/>
        </w:rPr>
        <w:t xml:space="preserve">  (PL3/BR1/10, f13) ; and </w:t>
      </w:r>
    </w:p>
    <w:p w14:paraId="31302C52" w14:textId="77777777" w:rsidR="00346D71" w:rsidRDefault="00346D71">
      <w:pPr>
        <w:pStyle w:val="Header"/>
        <w:tabs>
          <w:tab w:val="clear" w:pos="4320"/>
          <w:tab w:val="clear" w:pos="8640"/>
          <w:tab w:val="left" w:pos="3600"/>
        </w:tabs>
        <w:ind w:right="252"/>
        <w:jc w:val="both"/>
        <w:rPr>
          <w:sz w:val="22"/>
        </w:rPr>
      </w:pPr>
    </w:p>
    <w:p w14:paraId="202106AE" w14:textId="77777777" w:rsidR="00346D71" w:rsidRDefault="00346D71" w:rsidP="00346D71">
      <w:pPr>
        <w:numPr>
          <w:ilvl w:val="0"/>
          <w:numId w:val="35"/>
        </w:numPr>
        <w:tabs>
          <w:tab w:val="clear" w:pos="360"/>
          <w:tab w:val="num" w:pos="2160"/>
          <w:tab w:val="left" w:pos="3600"/>
        </w:tabs>
        <w:ind w:left="2160" w:right="252"/>
        <w:jc w:val="both"/>
        <w:rPr>
          <w:sz w:val="22"/>
        </w:rPr>
      </w:pPr>
      <w:r>
        <w:rPr>
          <w:sz w:val="22"/>
        </w:rPr>
        <w:t>‘</w:t>
      </w:r>
      <w:r>
        <w:rPr>
          <w:i/>
          <w:sz w:val="22"/>
        </w:rPr>
        <w:t>... requesting a return showing the Annual amount of remuneration to each of the officers of the Union employed in the Education or Industrial training of the children’</w:t>
      </w:r>
      <w:r>
        <w:rPr>
          <w:sz w:val="22"/>
        </w:rPr>
        <w:t xml:space="preserve"> (PL3/BR1/10, f245).</w:t>
      </w:r>
    </w:p>
    <w:p w14:paraId="2E0A003A" w14:textId="77777777" w:rsidR="00346D71" w:rsidRDefault="00346D71">
      <w:pPr>
        <w:tabs>
          <w:tab w:val="left" w:pos="1440"/>
          <w:tab w:val="left" w:pos="3600"/>
        </w:tabs>
        <w:ind w:left="1440" w:right="252"/>
        <w:jc w:val="both"/>
        <w:rPr>
          <w:sz w:val="22"/>
        </w:rPr>
      </w:pPr>
      <w:r>
        <w:rPr>
          <w:sz w:val="22"/>
        </w:rPr>
        <w:br/>
      </w:r>
    </w:p>
    <w:p w14:paraId="50B781B1" w14:textId="77777777" w:rsidR="00346D71" w:rsidRDefault="00346D71" w:rsidP="00346D71">
      <w:pPr>
        <w:numPr>
          <w:ilvl w:val="0"/>
          <w:numId w:val="38"/>
        </w:numPr>
        <w:tabs>
          <w:tab w:val="clear" w:pos="360"/>
          <w:tab w:val="left" w:pos="1440"/>
          <w:tab w:val="num" w:pos="1800"/>
          <w:tab w:val="left" w:pos="3600"/>
        </w:tabs>
        <w:ind w:left="1800" w:right="252"/>
        <w:rPr>
          <w:sz w:val="22"/>
        </w:rPr>
      </w:pPr>
      <w:r>
        <w:rPr>
          <w:sz w:val="22"/>
        </w:rPr>
        <w:t xml:space="preserve">Details of letters read from the Poor Law Commissioners and others, such as Secretary of the Lunatic Asylums Commission (Ireland) (PL/BR1/19, f85), and details of resolutions which followed, such as </w:t>
      </w:r>
      <w:r>
        <w:rPr>
          <w:sz w:val="22"/>
        </w:rPr>
        <w:br/>
      </w:r>
    </w:p>
    <w:p w14:paraId="2AF74E3A" w14:textId="77777777" w:rsidR="00346D71" w:rsidRDefault="00346D71" w:rsidP="00346D71">
      <w:pPr>
        <w:numPr>
          <w:ilvl w:val="0"/>
          <w:numId w:val="36"/>
        </w:numPr>
        <w:tabs>
          <w:tab w:val="clear" w:pos="360"/>
          <w:tab w:val="left" w:pos="1440"/>
          <w:tab w:val="num" w:pos="2160"/>
          <w:tab w:val="left" w:pos="3600"/>
        </w:tabs>
        <w:ind w:left="2160" w:right="252"/>
        <w:rPr>
          <w:sz w:val="22"/>
        </w:rPr>
      </w:pPr>
      <w:r>
        <w:rPr>
          <w:i/>
          <w:sz w:val="22"/>
        </w:rPr>
        <w:t xml:space="preserve">‘That the Clerk be instructed to obtain for the Protestant inmates a supply of bibles, Books of </w:t>
      </w:r>
      <w:smartTag w:uri="urn:schemas-microsoft-com:office:smarttags" w:element="place">
        <w:smartTag w:uri="urn:schemas-microsoft-com:office:smarttags" w:element="PlaceName">
          <w:r>
            <w:rPr>
              <w:i/>
              <w:sz w:val="22"/>
            </w:rPr>
            <w:t>Common</w:t>
          </w:r>
        </w:smartTag>
        <w:r>
          <w:rPr>
            <w:i/>
            <w:sz w:val="22"/>
          </w:rPr>
          <w:t xml:space="preserve"> </w:t>
        </w:r>
        <w:smartTag w:uri="urn:schemas-microsoft-com:office:smarttags" w:element="PlaceName">
          <w:r>
            <w:rPr>
              <w:i/>
              <w:sz w:val="22"/>
            </w:rPr>
            <w:t>Prayer</w:t>
          </w:r>
        </w:smartTag>
        <w:r>
          <w:rPr>
            <w:i/>
            <w:sz w:val="22"/>
          </w:rPr>
          <w:t xml:space="preserve"> </w:t>
        </w:r>
        <w:smartTag w:uri="urn:schemas-microsoft-com:office:smarttags" w:element="PlaceType">
          <w:r>
            <w:rPr>
              <w:i/>
              <w:sz w:val="22"/>
            </w:rPr>
            <w:t>Church</w:t>
          </w:r>
        </w:smartTag>
      </w:smartTag>
      <w:r>
        <w:rPr>
          <w:i/>
          <w:sz w:val="22"/>
        </w:rPr>
        <w:t xml:space="preserve"> Catechisms.’ </w:t>
      </w:r>
      <w:r>
        <w:rPr>
          <w:sz w:val="22"/>
        </w:rPr>
        <w:t xml:space="preserve"> (PL3/BR1/10, f13); and </w:t>
      </w:r>
      <w:r>
        <w:rPr>
          <w:sz w:val="22"/>
        </w:rPr>
        <w:br/>
      </w:r>
    </w:p>
    <w:p w14:paraId="6C80C243" w14:textId="77777777" w:rsidR="00346D71" w:rsidRDefault="00346D71" w:rsidP="00346D71">
      <w:pPr>
        <w:numPr>
          <w:ilvl w:val="0"/>
          <w:numId w:val="37"/>
        </w:numPr>
        <w:tabs>
          <w:tab w:val="clear" w:pos="360"/>
          <w:tab w:val="left" w:pos="1440"/>
          <w:tab w:val="num" w:pos="2160"/>
          <w:tab w:val="left" w:pos="3600"/>
        </w:tabs>
        <w:ind w:left="2160" w:right="252"/>
        <w:jc w:val="both"/>
        <w:rPr>
          <w:sz w:val="22"/>
        </w:rPr>
      </w:pPr>
      <w:r>
        <w:rPr>
          <w:sz w:val="22"/>
        </w:rPr>
        <w:t xml:space="preserve">letter from the Census Commissioners requesting </w:t>
      </w:r>
      <w:r>
        <w:rPr>
          <w:i/>
          <w:sz w:val="22"/>
        </w:rPr>
        <w:t xml:space="preserve">‘...co-operating of the Board in taking account of the population of the </w:t>
      </w:r>
      <w:smartTag w:uri="urn:schemas-microsoft-com:office:smarttags" w:element="place">
        <w:r>
          <w:rPr>
            <w:i/>
            <w:sz w:val="22"/>
          </w:rPr>
          <w:t>Union</w:t>
        </w:r>
      </w:smartTag>
      <w:r>
        <w:rPr>
          <w:i/>
          <w:sz w:val="22"/>
        </w:rPr>
        <w:t xml:space="preserve">, whereupon it was ordered that the Master be directed to give every possible information regarding the matter’ </w:t>
      </w:r>
      <w:r>
        <w:rPr>
          <w:sz w:val="22"/>
        </w:rPr>
        <w:t xml:space="preserve"> (PL3/BR1/10, f117).</w:t>
      </w:r>
    </w:p>
    <w:p w14:paraId="22A97136" w14:textId="77777777" w:rsidR="00346D71" w:rsidRDefault="00346D71">
      <w:pPr>
        <w:tabs>
          <w:tab w:val="left" w:pos="1440"/>
          <w:tab w:val="left" w:pos="3600"/>
        </w:tabs>
        <w:ind w:left="1440" w:right="252"/>
        <w:rPr>
          <w:sz w:val="22"/>
        </w:rPr>
      </w:pPr>
    </w:p>
    <w:p w14:paraId="5968FB9C" w14:textId="77777777" w:rsidR="00346D71" w:rsidRDefault="00346D71" w:rsidP="00346D71">
      <w:pPr>
        <w:numPr>
          <w:ilvl w:val="0"/>
          <w:numId w:val="39"/>
        </w:numPr>
        <w:tabs>
          <w:tab w:val="clear" w:pos="360"/>
          <w:tab w:val="left" w:pos="1440"/>
          <w:tab w:val="num" w:pos="1800"/>
          <w:tab w:val="left" w:pos="3600"/>
        </w:tabs>
        <w:ind w:left="1800" w:right="252"/>
        <w:jc w:val="both"/>
        <w:rPr>
          <w:sz w:val="22"/>
        </w:rPr>
      </w:pPr>
      <w:r>
        <w:rPr>
          <w:sz w:val="22"/>
        </w:rPr>
        <w:t>Confirmation that details for provisional relief and applications for relief were considered, and decided on, with details of the number granted or denied admission to the workhouse, and the number granted provisional out-door relief, continued relief and other applicants in the Relieving Officers Books relieved by order of the Guardians.</w:t>
      </w:r>
    </w:p>
    <w:p w14:paraId="2B896517" w14:textId="77777777" w:rsidR="00346D71" w:rsidRDefault="00346D71">
      <w:pPr>
        <w:tabs>
          <w:tab w:val="left" w:pos="1440"/>
          <w:tab w:val="left" w:pos="3600"/>
        </w:tabs>
        <w:ind w:left="1440" w:right="252"/>
        <w:jc w:val="both"/>
        <w:rPr>
          <w:sz w:val="22"/>
        </w:rPr>
      </w:pPr>
    </w:p>
    <w:p w14:paraId="50F7FFE4" w14:textId="77777777" w:rsidR="00346D71" w:rsidRDefault="00346D71" w:rsidP="00346D71">
      <w:pPr>
        <w:numPr>
          <w:ilvl w:val="0"/>
          <w:numId w:val="40"/>
        </w:numPr>
        <w:tabs>
          <w:tab w:val="clear" w:pos="360"/>
          <w:tab w:val="left" w:pos="1440"/>
          <w:tab w:val="num" w:pos="1800"/>
          <w:tab w:val="left" w:pos="3600"/>
        </w:tabs>
        <w:ind w:left="1800" w:right="252"/>
        <w:jc w:val="both"/>
        <w:rPr>
          <w:sz w:val="22"/>
        </w:rPr>
      </w:pPr>
      <w:r>
        <w:rPr>
          <w:sz w:val="22"/>
        </w:rPr>
        <w:t>Details recorded under the Medical Charities Act, and Nuisances Removal and Disease Prevention Acts, subsequently the Public Health Acts, relate to the administration of dispensaries in the Union, recording details such as estimates for required medicines, salaries and expenses incurred, any letters and reports received, such as from the Sanitary Committee, and resolutions and orders passed.  Following each annual election of Guardians, generally in March, includes the names of rate-payers elected as members of the Committees of Management of the Dispensary Districts.</w:t>
      </w:r>
    </w:p>
    <w:p w14:paraId="5520B42E" w14:textId="77777777" w:rsidR="00346D71" w:rsidRDefault="00346D71">
      <w:pPr>
        <w:tabs>
          <w:tab w:val="left" w:pos="1440"/>
          <w:tab w:val="left" w:pos="3600"/>
        </w:tabs>
        <w:ind w:left="1440" w:right="252"/>
        <w:rPr>
          <w:sz w:val="22"/>
        </w:rPr>
      </w:pPr>
      <w:r>
        <w:rPr>
          <w:sz w:val="22"/>
        </w:rPr>
        <w:br/>
      </w:r>
    </w:p>
    <w:p w14:paraId="62AD2732" w14:textId="77777777" w:rsidR="00346D71" w:rsidRDefault="00346D71" w:rsidP="00346D71">
      <w:pPr>
        <w:numPr>
          <w:ilvl w:val="0"/>
          <w:numId w:val="41"/>
        </w:numPr>
        <w:tabs>
          <w:tab w:val="clear" w:pos="360"/>
          <w:tab w:val="left" w:pos="1440"/>
          <w:tab w:val="num" w:pos="1800"/>
          <w:tab w:val="left" w:pos="3600"/>
        </w:tabs>
        <w:ind w:left="1800" w:right="252"/>
        <w:jc w:val="both"/>
        <w:rPr>
          <w:sz w:val="22"/>
        </w:rPr>
      </w:pPr>
      <w:r>
        <w:rPr>
          <w:sz w:val="22"/>
        </w:rPr>
        <w:t xml:space="preserve">Details recorded under the proceedings as the Sanitary Authority include reports from the Sanitary Officers for the various districts, details of letters from the Local Government Board and resolutions passed relating to sanitary and health related matters, such as sewerage works, water supply, fever, and burial grounds, such as </w:t>
      </w:r>
    </w:p>
    <w:p w14:paraId="27C584E1" w14:textId="77777777" w:rsidR="00346D71" w:rsidRDefault="00346D71">
      <w:pPr>
        <w:tabs>
          <w:tab w:val="left" w:pos="1440"/>
          <w:tab w:val="left" w:pos="3600"/>
        </w:tabs>
        <w:ind w:right="252"/>
        <w:jc w:val="both"/>
        <w:rPr>
          <w:sz w:val="22"/>
        </w:rPr>
      </w:pPr>
    </w:p>
    <w:p w14:paraId="5F876BCD" w14:textId="77777777" w:rsidR="00346D71" w:rsidRDefault="00346D71" w:rsidP="00346D71">
      <w:pPr>
        <w:numPr>
          <w:ilvl w:val="0"/>
          <w:numId w:val="42"/>
        </w:numPr>
        <w:tabs>
          <w:tab w:val="clear" w:pos="360"/>
          <w:tab w:val="left" w:pos="1440"/>
          <w:tab w:val="num" w:pos="2160"/>
          <w:tab w:val="left" w:pos="3600"/>
        </w:tabs>
        <w:ind w:left="2160" w:right="252"/>
        <w:jc w:val="both"/>
        <w:rPr>
          <w:sz w:val="22"/>
        </w:rPr>
      </w:pPr>
      <w:r>
        <w:rPr>
          <w:i/>
          <w:sz w:val="22"/>
        </w:rPr>
        <w:t xml:space="preserve">‘...our clerk be directed to write to the different landlords through whose lands the Bulkaun river runs to obtain from them their consent to allow the Guardians of the Ballinrobe Union to protect the river named from being polluted it being the principal source from which the town and neighbourhood of Ballinrobe obtain drinking water’ </w:t>
      </w:r>
      <w:r>
        <w:rPr>
          <w:sz w:val="22"/>
        </w:rPr>
        <w:t xml:space="preserve">(Pl/BR1/89, p607).  </w:t>
      </w:r>
    </w:p>
    <w:p w14:paraId="693F7CEC" w14:textId="77777777" w:rsidR="00346D71" w:rsidRDefault="00346D71">
      <w:pPr>
        <w:tabs>
          <w:tab w:val="left" w:pos="1440"/>
          <w:tab w:val="left" w:pos="3600"/>
        </w:tabs>
        <w:ind w:right="252"/>
        <w:jc w:val="both"/>
        <w:rPr>
          <w:sz w:val="22"/>
        </w:rPr>
      </w:pPr>
    </w:p>
    <w:p w14:paraId="43A867B0" w14:textId="77777777" w:rsidR="00346D71" w:rsidRDefault="00346D71">
      <w:pPr>
        <w:tabs>
          <w:tab w:val="left" w:pos="1440"/>
          <w:tab w:val="left" w:pos="3600"/>
        </w:tabs>
        <w:ind w:left="1800" w:right="252"/>
        <w:rPr>
          <w:sz w:val="22"/>
        </w:rPr>
      </w:pPr>
      <w:r>
        <w:rPr>
          <w:sz w:val="22"/>
        </w:rPr>
        <w:t>Also includes details of expenses incurred and cheques issued.</w:t>
      </w:r>
    </w:p>
    <w:p w14:paraId="2E9EB1BE" w14:textId="77777777" w:rsidR="00346D71" w:rsidRDefault="00346D71">
      <w:pPr>
        <w:ind w:right="252"/>
        <w:rPr>
          <w:sz w:val="22"/>
        </w:rPr>
      </w:pPr>
    </w:p>
    <w:p w14:paraId="19158198" w14:textId="77777777" w:rsidR="00346D71" w:rsidRDefault="00346D71">
      <w:pPr>
        <w:rPr>
          <w:sz w:val="22"/>
        </w:rPr>
      </w:pPr>
    </w:p>
    <w:p w14:paraId="69196734" w14:textId="77777777" w:rsidR="00346D71" w:rsidRDefault="00346D71">
      <w:pPr>
        <w:rPr>
          <w:sz w:val="22"/>
        </w:rPr>
      </w:pPr>
      <w:r>
        <w:rPr>
          <w:sz w:val="22"/>
        </w:rPr>
        <w:br w:type="page"/>
        <w:t>[1]</w:t>
      </w:r>
    </w:p>
    <w:p w14:paraId="0E991E92" w14:textId="77777777" w:rsidR="00346D71" w:rsidRDefault="00346D71">
      <w:pPr>
        <w:rPr>
          <w:sz w:val="22"/>
        </w:rPr>
      </w:pPr>
    </w:p>
    <w:p w14:paraId="23367100" w14:textId="77777777" w:rsidR="00346D71" w:rsidRDefault="00346D71">
      <w:pPr>
        <w:rPr>
          <w:sz w:val="22"/>
        </w:rPr>
      </w:pPr>
    </w:p>
    <w:p w14:paraId="7A99DC0C" w14:textId="77777777" w:rsidR="00346D71" w:rsidRDefault="00346D71">
      <w:pPr>
        <w:rPr>
          <w:sz w:val="22"/>
        </w:rPr>
      </w:pPr>
    </w:p>
    <w:p w14:paraId="7B9BAA66" w14:textId="77777777" w:rsidR="00346D71" w:rsidRDefault="00346D71">
      <w:pPr>
        <w:rPr>
          <w:sz w:val="22"/>
        </w:rPr>
      </w:pPr>
      <w:r>
        <w:rPr>
          <w:sz w:val="22"/>
        </w:rPr>
        <w:t>[2]</w:t>
      </w:r>
    </w:p>
    <w:p w14:paraId="1DE4F694" w14:textId="77777777" w:rsidR="00346D71" w:rsidRDefault="00346D71">
      <w:pPr>
        <w:rPr>
          <w:sz w:val="22"/>
        </w:rPr>
      </w:pPr>
    </w:p>
    <w:p w14:paraId="73D4586A" w14:textId="77777777" w:rsidR="00346D71" w:rsidRDefault="00346D71">
      <w:pPr>
        <w:rPr>
          <w:sz w:val="22"/>
        </w:rPr>
      </w:pPr>
    </w:p>
    <w:p w14:paraId="3450D3BE" w14:textId="77777777" w:rsidR="00346D71" w:rsidRDefault="00346D71">
      <w:pPr>
        <w:rPr>
          <w:sz w:val="22"/>
        </w:rPr>
      </w:pPr>
    </w:p>
    <w:p w14:paraId="1BD7F5F8" w14:textId="77777777" w:rsidR="00346D71" w:rsidRDefault="00346D71">
      <w:pPr>
        <w:ind w:right="-331"/>
        <w:rPr>
          <w:sz w:val="22"/>
        </w:rPr>
      </w:pPr>
    </w:p>
    <w:p w14:paraId="4703EBAF" w14:textId="77777777" w:rsidR="00346D71" w:rsidRDefault="00346D71">
      <w:pPr>
        <w:ind w:right="-331"/>
        <w:rPr>
          <w:i/>
          <w:sz w:val="22"/>
        </w:rPr>
      </w:pPr>
      <w:r>
        <w:rPr>
          <w:sz w:val="22"/>
        </w:rPr>
        <w:t>3.</w:t>
      </w:r>
      <w:r>
        <w:rPr>
          <w:sz w:val="22"/>
        </w:rPr>
        <w:tab/>
      </w:r>
      <w:r>
        <w:rPr>
          <w:sz w:val="22"/>
        </w:rPr>
        <w:tab/>
        <w:t xml:space="preserve">20 June 1844 - </w:t>
      </w:r>
      <w:r>
        <w:rPr>
          <w:sz w:val="22"/>
        </w:rPr>
        <w:tab/>
      </w:r>
      <w:r>
        <w:rPr>
          <w:sz w:val="22"/>
        </w:rPr>
        <w:tab/>
        <w:t xml:space="preserve">Includes resolutions stating </w:t>
      </w:r>
      <w:r>
        <w:rPr>
          <w:i/>
          <w:sz w:val="22"/>
        </w:rPr>
        <w:t>‘we regret that owing to the state of our</w:t>
      </w:r>
    </w:p>
    <w:p w14:paraId="7C756213" w14:textId="77777777" w:rsidR="00346D71" w:rsidRDefault="00346D71">
      <w:pPr>
        <w:ind w:right="-331"/>
        <w:rPr>
          <w:i/>
          <w:sz w:val="22"/>
        </w:rPr>
      </w:pPr>
      <w:r>
        <w:rPr>
          <w:i/>
          <w:sz w:val="22"/>
        </w:rPr>
        <w:tab/>
      </w:r>
      <w:r>
        <w:rPr>
          <w:i/>
          <w:sz w:val="22"/>
        </w:rPr>
        <w:tab/>
      </w:r>
      <w:r>
        <w:rPr>
          <w:sz w:val="22"/>
        </w:rPr>
        <w:t xml:space="preserve">26 February 1846 </w:t>
      </w:r>
      <w:r>
        <w:rPr>
          <w:sz w:val="22"/>
        </w:rPr>
        <w:tab/>
      </w:r>
      <w:r>
        <w:rPr>
          <w:i/>
          <w:sz w:val="22"/>
        </w:rPr>
        <w:t xml:space="preserve">funds the Relief given to the Poor of this union for the last year </w:t>
      </w:r>
    </w:p>
    <w:p w14:paraId="3E407A60" w14:textId="77777777" w:rsidR="00346D71" w:rsidRDefault="00346D71">
      <w:pPr>
        <w:ind w:left="3600" w:right="-331"/>
        <w:rPr>
          <w:i/>
          <w:sz w:val="22"/>
        </w:rPr>
      </w:pPr>
      <w:r>
        <w:rPr>
          <w:i/>
          <w:sz w:val="22"/>
        </w:rPr>
        <w:t>had been to a very limited amount, the average number of inmates</w:t>
      </w:r>
    </w:p>
    <w:p w14:paraId="4AA377EF" w14:textId="77777777" w:rsidR="00346D71" w:rsidRDefault="00346D71">
      <w:pPr>
        <w:ind w:left="2880" w:right="162" w:firstLine="720"/>
        <w:rPr>
          <w:i/>
          <w:sz w:val="22"/>
        </w:rPr>
      </w:pPr>
      <w:r>
        <w:rPr>
          <w:i/>
          <w:sz w:val="22"/>
        </w:rPr>
        <w:t xml:space="preserve">in the house for the period being not more than sixty, although </w:t>
      </w:r>
    </w:p>
    <w:p w14:paraId="7C3CFB77" w14:textId="77777777" w:rsidR="00346D71" w:rsidRDefault="00346D71">
      <w:pPr>
        <w:ind w:left="1440" w:right="162"/>
        <w:rPr>
          <w:i/>
          <w:sz w:val="22"/>
        </w:rPr>
      </w:pPr>
      <w:r>
        <w:rPr>
          <w:i/>
          <w:sz w:val="22"/>
        </w:rPr>
        <w:t>capable of containing and intended for relief of eight hundred persons’</w:t>
      </w:r>
      <w:r>
        <w:rPr>
          <w:sz w:val="22"/>
        </w:rPr>
        <w:t xml:space="preserve"> (p60) ; and order for the Clerk to forward a resolution to ‘</w:t>
      </w:r>
      <w:r>
        <w:rPr>
          <w:i/>
          <w:sz w:val="22"/>
        </w:rPr>
        <w:t>Lord Lucan in reply to his letter of the 14th February inst. to our Chairman : “That That part of the present Poor Law Act which prevents the admittance of an individual of a family unless all its members enter the House, be amended and a discretionary power in such cases be given to the Guardians.</w:t>
      </w:r>
    </w:p>
    <w:p w14:paraId="4A87F6CC" w14:textId="77777777" w:rsidR="00346D71" w:rsidRDefault="00346D71">
      <w:pPr>
        <w:ind w:left="1440" w:right="162"/>
        <w:jc w:val="both"/>
        <w:rPr>
          <w:sz w:val="22"/>
        </w:rPr>
      </w:pPr>
      <w:r>
        <w:rPr>
          <w:i/>
          <w:sz w:val="22"/>
        </w:rPr>
        <w:t>That that part of the present English Poor Law Act which authorises the authorities in that Country to send back Irish paupers to their native parishes after spending the best part of their lives in England, be amended and that any person who had resided in that Kingdom for any term not less than five years be considered a nationalised Englishman and not liable to be transferred..... and that the expense of building the several workhouses throughout the country shall be defrayed by Government”’</w:t>
      </w:r>
      <w:r>
        <w:rPr>
          <w:sz w:val="22"/>
        </w:rPr>
        <w:t xml:space="preserve"> (f379).</w:t>
      </w:r>
    </w:p>
    <w:p w14:paraId="5D13BF9B" w14:textId="77777777" w:rsidR="00346D71" w:rsidRDefault="00346D71">
      <w:pPr>
        <w:ind w:left="1440"/>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380ff</w:t>
      </w:r>
    </w:p>
    <w:p w14:paraId="59AA92CB" w14:textId="77777777" w:rsidR="00346D71" w:rsidRDefault="00346D71">
      <w:pPr>
        <w:rPr>
          <w:sz w:val="22"/>
        </w:rPr>
      </w:pPr>
    </w:p>
    <w:p w14:paraId="7FCE6EC0" w14:textId="77777777" w:rsidR="00346D71" w:rsidRDefault="00346D71">
      <w:pPr>
        <w:rPr>
          <w:sz w:val="22"/>
        </w:rPr>
      </w:pPr>
    </w:p>
    <w:p w14:paraId="2D7BC95E" w14:textId="77777777" w:rsidR="00346D71" w:rsidRDefault="00346D71">
      <w:pPr>
        <w:rPr>
          <w:sz w:val="22"/>
        </w:rPr>
      </w:pPr>
    </w:p>
    <w:p w14:paraId="00E8DA51" w14:textId="77777777" w:rsidR="00346D71" w:rsidRDefault="00346D71">
      <w:pPr>
        <w:rPr>
          <w:sz w:val="22"/>
        </w:rPr>
      </w:pPr>
      <w:r>
        <w:rPr>
          <w:sz w:val="22"/>
        </w:rPr>
        <w:t>[4]</w:t>
      </w:r>
    </w:p>
    <w:p w14:paraId="000C0DA0" w14:textId="77777777" w:rsidR="00346D71" w:rsidRDefault="00346D71">
      <w:pPr>
        <w:rPr>
          <w:sz w:val="22"/>
        </w:rPr>
      </w:pPr>
    </w:p>
    <w:p w14:paraId="69736F71" w14:textId="77777777" w:rsidR="00346D71" w:rsidRDefault="00346D71">
      <w:pPr>
        <w:rPr>
          <w:sz w:val="22"/>
        </w:rPr>
      </w:pPr>
    </w:p>
    <w:p w14:paraId="0C872FDC" w14:textId="77777777" w:rsidR="00346D71" w:rsidRDefault="00346D71">
      <w:pPr>
        <w:rPr>
          <w:sz w:val="22"/>
        </w:rPr>
      </w:pPr>
    </w:p>
    <w:p w14:paraId="3943C42B" w14:textId="77777777" w:rsidR="00346D71" w:rsidRDefault="00346D71">
      <w:pPr>
        <w:rPr>
          <w:sz w:val="22"/>
        </w:rPr>
      </w:pPr>
    </w:p>
    <w:p w14:paraId="77C976C4" w14:textId="77777777" w:rsidR="00346D71" w:rsidRDefault="00346D71">
      <w:pPr>
        <w:rPr>
          <w:sz w:val="22"/>
        </w:rPr>
      </w:pPr>
      <w:r>
        <w:rPr>
          <w:sz w:val="22"/>
        </w:rPr>
        <w:t>5.</w:t>
      </w:r>
      <w:r>
        <w:rPr>
          <w:sz w:val="22"/>
        </w:rPr>
        <w:tab/>
      </w:r>
      <w:r>
        <w:rPr>
          <w:sz w:val="22"/>
        </w:rPr>
        <w:tab/>
        <w:t>16 September 1847 -</w:t>
      </w:r>
      <w:r>
        <w:rPr>
          <w:sz w:val="22"/>
        </w:rPr>
        <w:tab/>
        <w:t xml:space="preserve">Includes details of a letter from the Poor Law Commissioners </w:t>
      </w:r>
    </w:p>
    <w:p w14:paraId="06DE328B" w14:textId="77777777" w:rsidR="00346D71" w:rsidRDefault="00346D71">
      <w:pPr>
        <w:rPr>
          <w:i/>
          <w:sz w:val="22"/>
        </w:rPr>
      </w:pPr>
      <w:r>
        <w:rPr>
          <w:sz w:val="22"/>
        </w:rPr>
        <w:tab/>
      </w:r>
      <w:r>
        <w:rPr>
          <w:sz w:val="22"/>
        </w:rPr>
        <w:tab/>
        <w:t>13 January 1848</w:t>
      </w:r>
      <w:r>
        <w:rPr>
          <w:sz w:val="22"/>
        </w:rPr>
        <w:tab/>
        <w:t xml:space="preserve">informing the Vice Guardians </w:t>
      </w:r>
      <w:r>
        <w:rPr>
          <w:i/>
          <w:sz w:val="22"/>
        </w:rPr>
        <w:t>‘that there are to be eight Fever</w:t>
      </w:r>
    </w:p>
    <w:p w14:paraId="1545C35C" w14:textId="77777777" w:rsidR="00346D71" w:rsidRDefault="00346D71">
      <w:pPr>
        <w:ind w:left="2880" w:firstLine="720"/>
        <w:rPr>
          <w:i/>
          <w:sz w:val="22"/>
        </w:rPr>
      </w:pPr>
      <w:r>
        <w:rPr>
          <w:i/>
          <w:sz w:val="22"/>
        </w:rPr>
        <w:t xml:space="preserve">Hospitals in the </w:t>
      </w:r>
      <w:smartTag w:uri="urn:schemas-microsoft-com:office:smarttags" w:element="place">
        <w:r>
          <w:rPr>
            <w:i/>
            <w:sz w:val="22"/>
          </w:rPr>
          <w:t>Union</w:t>
        </w:r>
      </w:smartTag>
      <w:r>
        <w:rPr>
          <w:i/>
          <w:sz w:val="22"/>
        </w:rPr>
        <w:t xml:space="preserve"> at the following placed:  Ballinrobe</w:t>
      </w:r>
    </w:p>
    <w:p w14:paraId="30645120" w14:textId="77777777" w:rsidR="00346D71" w:rsidRDefault="00346D71">
      <w:pPr>
        <w:ind w:left="2880" w:firstLine="720"/>
        <w:rPr>
          <w:i/>
          <w:sz w:val="22"/>
        </w:rPr>
      </w:pPr>
      <w:r>
        <w:rPr>
          <w:i/>
          <w:sz w:val="22"/>
        </w:rPr>
        <w:t xml:space="preserve">Kilmain </w:t>
      </w:r>
      <w:r>
        <w:rPr>
          <w:sz w:val="22"/>
        </w:rPr>
        <w:t>[Kilolara]</w:t>
      </w:r>
      <w:r>
        <w:rPr>
          <w:i/>
          <w:sz w:val="22"/>
        </w:rPr>
        <w:t>, Claremorris, Party, Ballyhally, Ross, Kilmaine,</w:t>
      </w:r>
    </w:p>
    <w:p w14:paraId="13891504" w14:textId="77777777" w:rsidR="00346D71" w:rsidRDefault="00346D71">
      <w:pPr>
        <w:ind w:left="1440" w:right="162"/>
        <w:rPr>
          <w:sz w:val="22"/>
        </w:rPr>
      </w:pPr>
      <w:r>
        <w:rPr>
          <w:i/>
          <w:sz w:val="22"/>
        </w:rPr>
        <w:t>and Cong’</w:t>
      </w:r>
      <w:r>
        <w:rPr>
          <w:sz w:val="22"/>
        </w:rPr>
        <w:t xml:space="preserve"> (p17) ;    </w:t>
      </w:r>
      <w:r>
        <w:rPr>
          <w:i/>
          <w:sz w:val="22"/>
        </w:rPr>
        <w:t>‘It was resolved that an application should be made, to the Commissioners for the issue of loans for public works for the sum of £1,150 to be expended on the erection of a Fever Ward in connection with the Workhouse of this Union...’</w:t>
      </w:r>
      <w:r>
        <w:rPr>
          <w:sz w:val="22"/>
        </w:rPr>
        <w:t xml:space="preserve"> (p29);   ‘</w:t>
      </w:r>
      <w:r>
        <w:rPr>
          <w:i/>
          <w:sz w:val="22"/>
        </w:rPr>
        <w:t>The Vice Guardians beg to call the attention of the Commissioners to the present state of the workhouse.  The Commissioner will perceive, that the inmates, including these admitted this day amount to 820, being 20 over the number for which the House was intended to accommodate…and have been obliged to turn away 160 persons seeking admission’</w:t>
      </w:r>
      <w:r>
        <w:rPr>
          <w:sz w:val="22"/>
        </w:rPr>
        <w:t xml:space="preserve"> (p51) ; report from Doctor Twiss  </w:t>
      </w:r>
      <w:r>
        <w:rPr>
          <w:i/>
          <w:sz w:val="22"/>
        </w:rPr>
        <w:t>‘... fever is very much on the increase for the last three weeks prior to which time it was on the decrease.  I attribute its spreading to the numbers (over 400 new inmates) admitted since the 30th last month, crowded together into a house already teeming with infection and not having accommodation provided for them.   The Hospital is very much crowded and is incapable of continuing the number of patients at present sick in the institution. Under these circumstances in my opinion it would be injudicious to continue the admission of paupers.’</w:t>
      </w:r>
      <w:r>
        <w:rPr>
          <w:sz w:val="22"/>
        </w:rPr>
        <w:t xml:space="preserve"> (p57) ;  ‘</w:t>
      </w:r>
      <w:r>
        <w:rPr>
          <w:i/>
          <w:sz w:val="22"/>
        </w:rPr>
        <w:t>... There is very lamentable defiancy in bedding which makes it necessary to put three persons in some beds.  There are three dormitories unoccupied on this account.  The Vice Guardians have not means of remedying this evil as their funds are insufficient to cover the ordinary expenses...’</w:t>
      </w:r>
      <w:r>
        <w:rPr>
          <w:sz w:val="22"/>
        </w:rPr>
        <w:t xml:space="preserve"> (p67);   and that ‘</w:t>
      </w:r>
      <w:r>
        <w:rPr>
          <w:i/>
          <w:sz w:val="22"/>
        </w:rPr>
        <w:t>...in consequence of the report of the Chairman as to the frightful state of destitution which exists at present in the Electoral Division of Party and we ourselves this day having an opportunity of witnessing this same from the numbers that crowded at the gate of the workhouse in the hope of getting admission therein and thus obtaining relief which the paid Guardians are unable to afford the House being already filled.  We call upon the Chairman of the paid Guardians to represent to the Government the urgent necessity of giving out door relief immediately to the poor of this Division else the consequences will be awful’</w:t>
      </w:r>
      <w:r>
        <w:rPr>
          <w:sz w:val="22"/>
        </w:rPr>
        <w:t xml:space="preserve"> (p110).</w:t>
      </w:r>
    </w:p>
    <w:p w14:paraId="0CF7EC82" w14:textId="77777777" w:rsidR="00346D71" w:rsidRDefault="00346D71">
      <w:pPr>
        <w:ind w:firstLine="72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181pp</w:t>
      </w:r>
    </w:p>
    <w:p w14:paraId="1E38F798" w14:textId="77777777" w:rsidR="00346D71" w:rsidRDefault="00346D71">
      <w:pPr>
        <w:ind w:left="1440"/>
        <w:rPr>
          <w:i/>
          <w:sz w:val="22"/>
        </w:rPr>
      </w:pPr>
    </w:p>
    <w:p w14:paraId="0A7F36D2" w14:textId="77777777" w:rsidR="00346D71" w:rsidRDefault="00346D71">
      <w:pPr>
        <w:ind w:right="-329"/>
        <w:rPr>
          <w:sz w:val="22"/>
        </w:rPr>
      </w:pPr>
    </w:p>
    <w:p w14:paraId="4D66DD65" w14:textId="77777777" w:rsidR="00346D71" w:rsidRDefault="00346D71">
      <w:pPr>
        <w:ind w:right="-329"/>
        <w:rPr>
          <w:sz w:val="22"/>
        </w:rPr>
      </w:pPr>
    </w:p>
    <w:p w14:paraId="7E4853FD" w14:textId="77777777" w:rsidR="00346D71" w:rsidRDefault="00346D71">
      <w:pPr>
        <w:ind w:right="-329"/>
        <w:rPr>
          <w:sz w:val="22"/>
        </w:rPr>
      </w:pPr>
      <w:r>
        <w:rPr>
          <w:sz w:val="22"/>
        </w:rPr>
        <w:t>[6]</w:t>
      </w:r>
    </w:p>
    <w:p w14:paraId="37CB0B1E" w14:textId="77777777" w:rsidR="00346D71" w:rsidRDefault="00346D71">
      <w:pPr>
        <w:ind w:right="-329"/>
        <w:rPr>
          <w:sz w:val="22"/>
        </w:rPr>
      </w:pPr>
    </w:p>
    <w:p w14:paraId="037661A2" w14:textId="77777777" w:rsidR="00346D71" w:rsidRDefault="00346D71">
      <w:pPr>
        <w:ind w:right="-329"/>
        <w:rPr>
          <w:sz w:val="22"/>
        </w:rPr>
      </w:pPr>
    </w:p>
    <w:p w14:paraId="6F8C2E42" w14:textId="77777777" w:rsidR="00346D71" w:rsidRDefault="00346D71">
      <w:pPr>
        <w:ind w:right="-329"/>
        <w:rPr>
          <w:sz w:val="22"/>
        </w:rPr>
      </w:pPr>
    </w:p>
    <w:p w14:paraId="6FD792D5" w14:textId="77777777" w:rsidR="00346D71" w:rsidRDefault="00346D71">
      <w:pPr>
        <w:ind w:right="-329"/>
        <w:rPr>
          <w:sz w:val="22"/>
        </w:rPr>
      </w:pPr>
    </w:p>
    <w:p w14:paraId="3C28F522" w14:textId="77777777" w:rsidR="00346D71" w:rsidRDefault="00346D71">
      <w:pPr>
        <w:ind w:right="-241"/>
        <w:rPr>
          <w:sz w:val="22"/>
        </w:rPr>
      </w:pPr>
      <w:r>
        <w:rPr>
          <w:sz w:val="22"/>
        </w:rPr>
        <w:t>7.</w:t>
      </w:r>
      <w:r>
        <w:rPr>
          <w:sz w:val="22"/>
        </w:rPr>
        <w:tab/>
      </w:r>
      <w:r>
        <w:rPr>
          <w:sz w:val="22"/>
        </w:rPr>
        <w:tab/>
        <w:t xml:space="preserve">16 November 1848 - </w:t>
      </w:r>
      <w:r>
        <w:rPr>
          <w:sz w:val="22"/>
        </w:rPr>
        <w:tab/>
        <w:t>Includes in some instances lists of persons who died in the preceding</w:t>
      </w:r>
    </w:p>
    <w:p w14:paraId="0A50E7A8" w14:textId="77777777" w:rsidR="00346D71" w:rsidRDefault="00346D71">
      <w:pPr>
        <w:ind w:right="-241"/>
        <w:rPr>
          <w:i/>
          <w:sz w:val="22"/>
        </w:rPr>
      </w:pPr>
      <w:r>
        <w:rPr>
          <w:sz w:val="22"/>
        </w:rPr>
        <w:tab/>
      </w:r>
      <w:r>
        <w:rPr>
          <w:sz w:val="22"/>
        </w:rPr>
        <w:tab/>
        <w:t>9 August 1849</w:t>
      </w:r>
      <w:r>
        <w:rPr>
          <w:sz w:val="22"/>
        </w:rPr>
        <w:tab/>
      </w:r>
      <w:r>
        <w:rPr>
          <w:sz w:val="22"/>
        </w:rPr>
        <w:tab/>
        <w:t xml:space="preserve">week, giving the names, date and cause of death; order that </w:t>
      </w:r>
    </w:p>
    <w:p w14:paraId="5CD3C463" w14:textId="77777777" w:rsidR="00346D71" w:rsidRDefault="00346D71">
      <w:pPr>
        <w:ind w:right="-241"/>
        <w:rPr>
          <w:i/>
          <w:sz w:val="22"/>
        </w:rPr>
      </w:pPr>
      <w:r>
        <w:rPr>
          <w:sz w:val="22"/>
        </w:rPr>
        <w:tab/>
      </w:r>
      <w:r>
        <w:rPr>
          <w:sz w:val="22"/>
        </w:rPr>
        <w:tab/>
      </w:r>
      <w:r>
        <w:rPr>
          <w:sz w:val="22"/>
        </w:rPr>
        <w:tab/>
      </w:r>
      <w:r>
        <w:rPr>
          <w:sz w:val="22"/>
        </w:rPr>
        <w:tab/>
      </w:r>
      <w:r>
        <w:rPr>
          <w:sz w:val="22"/>
        </w:rPr>
        <w:tab/>
      </w:r>
      <w:r>
        <w:rPr>
          <w:i/>
          <w:sz w:val="22"/>
        </w:rPr>
        <w:t xml:space="preserve">‘Mr Huston Manager for the contractor for erection of the new </w:t>
      </w:r>
    </w:p>
    <w:p w14:paraId="4321F82F" w14:textId="77777777" w:rsidR="00346D71" w:rsidRDefault="00346D71">
      <w:pPr>
        <w:ind w:left="2880" w:right="-241" w:firstLine="720"/>
        <w:rPr>
          <w:i/>
          <w:sz w:val="22"/>
        </w:rPr>
      </w:pPr>
      <w:r>
        <w:rPr>
          <w:i/>
          <w:sz w:val="22"/>
        </w:rPr>
        <w:t xml:space="preserve">workhouse in the land lately in treaty between the Commissioners and </w:t>
      </w:r>
    </w:p>
    <w:p w14:paraId="093B0456" w14:textId="77777777" w:rsidR="00346D71" w:rsidRDefault="00346D71">
      <w:pPr>
        <w:ind w:left="1440" w:right="252"/>
        <w:rPr>
          <w:sz w:val="22"/>
        </w:rPr>
      </w:pPr>
      <w:r>
        <w:rPr>
          <w:i/>
          <w:sz w:val="22"/>
        </w:rPr>
        <w:t>Mr Lambert, Agent of Col. Knox, he reported to the Board while sitting that he was obstructed by Joyce &amp; Dowdall claiming to be tenants in possession of the premises</w:t>
      </w:r>
      <w:r>
        <w:rPr>
          <w:sz w:val="22"/>
        </w:rPr>
        <w:t xml:space="preserve">....’ (p107) ;   transcript of letter from Dr Hastings Twiss stating </w:t>
      </w:r>
      <w:r>
        <w:rPr>
          <w:i/>
          <w:sz w:val="22"/>
        </w:rPr>
        <w:t>‘The very great increase of mortality amongst the inmates of the Ballinrobe union workhouse influences me to direct your attention to the general direct of the establishment.  I would suggest to have some proportion of rice say one forth mixed with the Indian meal for stirabout and as milk is not to be got at present I would prefer the paupers getting coffee in place of cocoa or broth both of which have been found to disagree with the complaint in this institution.</w:t>
      </w:r>
      <w:r>
        <w:rPr>
          <w:sz w:val="22"/>
        </w:rPr>
        <w:t xml:space="preserve"> (p211) ;  and  </w:t>
      </w:r>
      <w:r>
        <w:rPr>
          <w:i/>
          <w:sz w:val="22"/>
        </w:rPr>
        <w:t xml:space="preserve">‘The Vice Guardians acknowledge to have received from the Commiserat  office £471 in aid of the maintenace of the destitute poor of this </w:t>
      </w:r>
      <w:smartTag w:uri="urn:schemas-microsoft-com:office:smarttags" w:element="place">
        <w:r>
          <w:rPr>
            <w:i/>
            <w:sz w:val="22"/>
          </w:rPr>
          <w:t>Union</w:t>
        </w:r>
      </w:smartTag>
      <w:r>
        <w:rPr>
          <w:i/>
          <w:sz w:val="22"/>
        </w:rPr>
        <w:t>’</w:t>
      </w:r>
      <w:r>
        <w:rPr>
          <w:sz w:val="22"/>
        </w:rPr>
        <w:t xml:space="preserve"> (p248).</w:t>
      </w:r>
    </w:p>
    <w:p w14:paraId="382201E1" w14:textId="77777777" w:rsidR="00346D71" w:rsidRDefault="00346D71">
      <w:pPr>
        <w:ind w:right="-108"/>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415pp</w:t>
      </w:r>
    </w:p>
    <w:p w14:paraId="0BAED5C8" w14:textId="77777777" w:rsidR="00346D71" w:rsidRDefault="00346D71">
      <w:pPr>
        <w:ind w:right="-329"/>
        <w:rPr>
          <w:sz w:val="22"/>
        </w:rPr>
      </w:pPr>
    </w:p>
    <w:p w14:paraId="4D4C003E" w14:textId="77777777" w:rsidR="00346D71" w:rsidRDefault="00346D71">
      <w:pPr>
        <w:ind w:right="-329"/>
        <w:rPr>
          <w:sz w:val="22"/>
        </w:rPr>
      </w:pPr>
    </w:p>
    <w:p w14:paraId="77B23944" w14:textId="77777777" w:rsidR="00346D71" w:rsidRDefault="00346D71">
      <w:pPr>
        <w:ind w:right="-329"/>
        <w:rPr>
          <w:sz w:val="22"/>
        </w:rPr>
      </w:pPr>
      <w:r>
        <w:rPr>
          <w:sz w:val="22"/>
        </w:rPr>
        <w:t>[8]</w:t>
      </w:r>
    </w:p>
    <w:p w14:paraId="0B4BD161" w14:textId="77777777" w:rsidR="00346D71" w:rsidRDefault="00346D71">
      <w:pPr>
        <w:ind w:right="-329"/>
        <w:rPr>
          <w:sz w:val="22"/>
        </w:rPr>
      </w:pPr>
    </w:p>
    <w:p w14:paraId="76AC2A76" w14:textId="77777777" w:rsidR="00346D71" w:rsidRDefault="00346D71">
      <w:pPr>
        <w:ind w:right="-329"/>
        <w:rPr>
          <w:sz w:val="22"/>
        </w:rPr>
      </w:pPr>
    </w:p>
    <w:p w14:paraId="45E5E1DC" w14:textId="77777777" w:rsidR="00346D71" w:rsidRDefault="00346D71">
      <w:pPr>
        <w:ind w:right="-329"/>
        <w:rPr>
          <w:sz w:val="22"/>
        </w:rPr>
      </w:pPr>
    </w:p>
    <w:p w14:paraId="1F168B77" w14:textId="77777777" w:rsidR="00346D71" w:rsidRDefault="00346D71">
      <w:pPr>
        <w:ind w:right="-331"/>
        <w:rPr>
          <w:sz w:val="22"/>
        </w:rPr>
      </w:pPr>
    </w:p>
    <w:p w14:paraId="3EF12634" w14:textId="77777777" w:rsidR="00346D71" w:rsidRDefault="00346D71">
      <w:pPr>
        <w:ind w:right="-331"/>
        <w:rPr>
          <w:sz w:val="22"/>
        </w:rPr>
      </w:pPr>
      <w:r>
        <w:rPr>
          <w:sz w:val="22"/>
        </w:rPr>
        <w:t>9.</w:t>
      </w:r>
      <w:r>
        <w:rPr>
          <w:sz w:val="22"/>
        </w:rPr>
        <w:tab/>
      </w:r>
      <w:r>
        <w:rPr>
          <w:sz w:val="22"/>
        </w:rPr>
        <w:tab/>
        <w:t xml:space="preserve">26 April 1850 - </w:t>
      </w:r>
      <w:r>
        <w:rPr>
          <w:sz w:val="22"/>
        </w:rPr>
        <w:tab/>
      </w:r>
      <w:r>
        <w:rPr>
          <w:sz w:val="22"/>
        </w:rPr>
        <w:tab/>
        <w:t xml:space="preserve">Includes entries such as </w:t>
      </w:r>
      <w:r>
        <w:rPr>
          <w:i/>
          <w:sz w:val="22"/>
        </w:rPr>
        <w:t>‘Resolved that we apply to the Poor Law</w:t>
      </w:r>
    </w:p>
    <w:p w14:paraId="445367CA" w14:textId="77777777" w:rsidR="00346D71" w:rsidRDefault="00346D71">
      <w:pPr>
        <w:ind w:right="-331" w:firstLine="720"/>
        <w:rPr>
          <w:i/>
          <w:sz w:val="22"/>
        </w:rPr>
      </w:pPr>
      <w:r>
        <w:rPr>
          <w:sz w:val="22"/>
        </w:rPr>
        <w:tab/>
        <w:t xml:space="preserve">13 December 1950 </w:t>
      </w:r>
      <w:r>
        <w:rPr>
          <w:sz w:val="22"/>
        </w:rPr>
        <w:tab/>
      </w:r>
      <w:r>
        <w:rPr>
          <w:i/>
          <w:sz w:val="22"/>
        </w:rPr>
        <w:t xml:space="preserve">Law Commissioners to send 50 orphan girls to </w:t>
      </w:r>
      <w:smartTag w:uri="urn:schemas-microsoft-com:office:smarttags" w:element="country-region">
        <w:smartTag w:uri="urn:schemas-microsoft-com:office:smarttags" w:element="place">
          <w:r>
            <w:rPr>
              <w:i/>
              <w:sz w:val="22"/>
            </w:rPr>
            <w:t>Australia</w:t>
          </w:r>
        </w:smartTag>
      </w:smartTag>
      <w:r>
        <w:rPr>
          <w:i/>
          <w:sz w:val="22"/>
        </w:rPr>
        <w:t xml:space="preserve"> in the</w:t>
      </w:r>
    </w:p>
    <w:p w14:paraId="4EC1947D" w14:textId="77777777" w:rsidR="00346D71" w:rsidRDefault="00346D71">
      <w:pPr>
        <w:ind w:left="3600" w:right="-331"/>
        <w:rPr>
          <w:i/>
          <w:sz w:val="22"/>
        </w:rPr>
      </w:pPr>
      <w:r>
        <w:rPr>
          <w:i/>
          <w:sz w:val="22"/>
        </w:rPr>
        <w:t xml:space="preserve">same manner that the last emigrants were sent from this </w:t>
      </w:r>
      <w:smartTag w:uri="urn:schemas-microsoft-com:office:smarttags" w:element="place">
        <w:r>
          <w:rPr>
            <w:i/>
            <w:sz w:val="22"/>
          </w:rPr>
          <w:t>Union</w:t>
        </w:r>
      </w:smartTag>
      <w:r>
        <w:rPr>
          <w:i/>
          <w:sz w:val="22"/>
        </w:rPr>
        <w:t>’.</w:t>
      </w:r>
      <w:r>
        <w:rPr>
          <w:sz w:val="22"/>
        </w:rPr>
        <w:t xml:space="preserve"> (p10) ;   </w:t>
      </w:r>
      <w:r>
        <w:rPr>
          <w:i/>
          <w:sz w:val="22"/>
        </w:rPr>
        <w:t xml:space="preserve">‘Resolved that a boys school be established in the workhouse to consist </w:t>
      </w:r>
    </w:p>
    <w:p w14:paraId="736A4CA9" w14:textId="77777777" w:rsidR="00346D71" w:rsidRDefault="00346D71">
      <w:pPr>
        <w:ind w:left="1440" w:right="72"/>
        <w:rPr>
          <w:sz w:val="22"/>
        </w:rPr>
      </w:pPr>
      <w:r>
        <w:rPr>
          <w:i/>
          <w:sz w:val="22"/>
        </w:rPr>
        <w:t>of about 300 boys of the most enlightened class and to be placed under the charge of the head schoolmaster. The assistant schoolmaster to take charge of the remaining school boys at Kilmain…’</w:t>
      </w:r>
      <w:r>
        <w:rPr>
          <w:sz w:val="22"/>
        </w:rPr>
        <w:t xml:space="preserve"> (p68); and  </w:t>
      </w:r>
      <w:r>
        <w:rPr>
          <w:i/>
          <w:sz w:val="22"/>
        </w:rPr>
        <w:t>‘Read letter from the Marquis of Sligo stating that the tenants</w:t>
      </w:r>
      <w:r>
        <w:rPr>
          <w:sz w:val="22"/>
        </w:rPr>
        <w:t xml:space="preserve"> </w:t>
      </w:r>
      <w:r>
        <w:rPr>
          <w:i/>
          <w:sz w:val="22"/>
        </w:rPr>
        <w:t>in Coonard Electoral Division are making preparations to sell or conceal their crops to avoid payment of Poor Rates, and requesting the Board to call the attention of their collector to it’</w:t>
      </w:r>
      <w:r>
        <w:rPr>
          <w:sz w:val="22"/>
        </w:rPr>
        <w:t xml:space="preserve"> (p306);   </w:t>
      </w:r>
      <w:r>
        <w:rPr>
          <w:i/>
          <w:sz w:val="22"/>
        </w:rPr>
        <w:t xml:space="preserve">‘Resolved….relative to the consolidation of the debts and liabilities of this union we beg most respectfully to represent the very peculiar circumstances in which we find ourselves placed not with a view of repudiating our debts but in the hope of inducing the Poor Law Commissioners to make such representations to the Lords of Her Majesty’s Treasury as will procure for us not only the longest period for the payment of the necessary annuity but prevent that addition charge being placed on the rates until this Union shall have become self supporting and enabled to find the funds necessary for the present relief of the pauperism which from five years of an unprecedented famine have left chargeable on the resources of an almost exhausted district, we have to state that in several divisions of this Union the rate required for the relief of the paupers amounts 15/15 – 15/1¾  severally according to the estimate on which we have struck a few days since rate to the amount of £8,311 on a valuation of £39,556.19.3.’ </w:t>
      </w:r>
      <w:r>
        <w:rPr>
          <w:sz w:val="22"/>
        </w:rPr>
        <w:t>(p328-329).</w:t>
      </w:r>
    </w:p>
    <w:p w14:paraId="500BD3A6" w14:textId="77777777" w:rsidR="00346D71" w:rsidRDefault="00346D71">
      <w:pPr>
        <w:ind w:left="1440" w:right="-329"/>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401pp</w:t>
      </w:r>
    </w:p>
    <w:p w14:paraId="70C362A4" w14:textId="77777777" w:rsidR="00346D71" w:rsidRDefault="00346D71">
      <w:pPr>
        <w:ind w:right="-329"/>
        <w:rPr>
          <w:sz w:val="22"/>
        </w:rPr>
      </w:pPr>
    </w:p>
    <w:p w14:paraId="12AC1788" w14:textId="77777777" w:rsidR="00346D71" w:rsidRDefault="00346D71">
      <w:pPr>
        <w:ind w:right="-329"/>
        <w:rPr>
          <w:sz w:val="22"/>
        </w:rPr>
      </w:pPr>
    </w:p>
    <w:p w14:paraId="6F0F69E3" w14:textId="77777777" w:rsidR="00346D71" w:rsidRDefault="00346D71">
      <w:pPr>
        <w:pStyle w:val="Header"/>
        <w:tabs>
          <w:tab w:val="clear" w:pos="4320"/>
          <w:tab w:val="clear" w:pos="8640"/>
        </w:tabs>
        <w:rPr>
          <w:sz w:val="22"/>
        </w:rPr>
      </w:pPr>
    </w:p>
    <w:p w14:paraId="3D5E0D1F" w14:textId="77777777" w:rsidR="00346D71" w:rsidRDefault="00346D71">
      <w:pPr>
        <w:pStyle w:val="Header"/>
        <w:tabs>
          <w:tab w:val="clear" w:pos="4320"/>
          <w:tab w:val="clear" w:pos="8640"/>
        </w:tabs>
        <w:rPr>
          <w:sz w:val="22"/>
        </w:rPr>
      </w:pPr>
    </w:p>
    <w:p w14:paraId="5C2A2837" w14:textId="77777777" w:rsidR="00346D71" w:rsidRDefault="00346D71">
      <w:pPr>
        <w:pStyle w:val="Header"/>
        <w:tabs>
          <w:tab w:val="clear" w:pos="4320"/>
          <w:tab w:val="clear" w:pos="8640"/>
        </w:tabs>
        <w:rPr>
          <w:sz w:val="22"/>
        </w:rPr>
      </w:pPr>
    </w:p>
    <w:p w14:paraId="5855AA88" w14:textId="77777777" w:rsidR="00346D71" w:rsidRDefault="00346D71">
      <w:pPr>
        <w:tabs>
          <w:tab w:val="left" w:pos="1440"/>
          <w:tab w:val="left" w:pos="3600"/>
        </w:tabs>
        <w:ind w:right="-331"/>
        <w:rPr>
          <w:sz w:val="22"/>
        </w:rPr>
      </w:pPr>
      <w:r>
        <w:rPr>
          <w:sz w:val="22"/>
        </w:rPr>
        <w:t>10.</w:t>
      </w:r>
      <w:r>
        <w:rPr>
          <w:sz w:val="22"/>
        </w:rPr>
        <w:tab/>
        <w:t>20 December 1850 -</w:t>
      </w:r>
      <w:r>
        <w:rPr>
          <w:sz w:val="22"/>
        </w:rPr>
        <w:tab/>
        <w:t>Includes arrangements for the celebration of Protestant and Roman</w:t>
      </w:r>
    </w:p>
    <w:p w14:paraId="697C1A77" w14:textId="77777777" w:rsidR="00346D71" w:rsidRDefault="00346D71">
      <w:pPr>
        <w:tabs>
          <w:tab w:val="left" w:pos="1440"/>
          <w:tab w:val="left" w:pos="3600"/>
        </w:tabs>
        <w:ind w:right="-331"/>
        <w:rPr>
          <w:sz w:val="22"/>
        </w:rPr>
      </w:pPr>
      <w:r>
        <w:rPr>
          <w:sz w:val="22"/>
        </w:rPr>
        <w:tab/>
        <w:t>3 October 1851</w:t>
      </w:r>
      <w:r>
        <w:rPr>
          <w:sz w:val="22"/>
        </w:rPr>
        <w:tab/>
        <w:t>Catholic divine services, and disagreements and tensions between</w:t>
      </w:r>
    </w:p>
    <w:p w14:paraId="5910391F" w14:textId="77777777" w:rsidR="00346D71" w:rsidRDefault="00346D71">
      <w:pPr>
        <w:tabs>
          <w:tab w:val="left" w:pos="1440"/>
          <w:tab w:val="left" w:pos="3600"/>
        </w:tabs>
        <w:ind w:right="-331"/>
        <w:rPr>
          <w:sz w:val="22"/>
        </w:rPr>
      </w:pPr>
      <w:r>
        <w:rPr>
          <w:sz w:val="22"/>
        </w:rPr>
        <w:tab/>
      </w:r>
      <w:r>
        <w:rPr>
          <w:sz w:val="22"/>
        </w:rPr>
        <w:tab/>
        <w:t xml:space="preserve">the Chaplains and the Board’s involvement and reaction to same (such as </w:t>
      </w:r>
    </w:p>
    <w:p w14:paraId="5E6C37B2" w14:textId="77777777" w:rsidR="00346D71" w:rsidRDefault="00346D71">
      <w:pPr>
        <w:tabs>
          <w:tab w:val="left" w:pos="1440"/>
          <w:tab w:val="left" w:pos="3600"/>
        </w:tabs>
        <w:ind w:right="-331"/>
        <w:rPr>
          <w:sz w:val="22"/>
        </w:rPr>
      </w:pPr>
      <w:r>
        <w:rPr>
          <w:sz w:val="22"/>
        </w:rPr>
        <w:tab/>
      </w:r>
      <w:r>
        <w:rPr>
          <w:sz w:val="22"/>
        </w:rPr>
        <w:tab/>
        <w:t xml:space="preserve">ff223-225, 230-232, 238-240,  271, 273, 289, 319-320) ;   including </w:t>
      </w:r>
    </w:p>
    <w:p w14:paraId="78A194E8" w14:textId="77777777" w:rsidR="00346D71" w:rsidRDefault="00346D71">
      <w:pPr>
        <w:tabs>
          <w:tab w:val="left" w:pos="1440"/>
          <w:tab w:val="left" w:pos="3600"/>
        </w:tabs>
        <w:ind w:left="1440" w:right="-18"/>
        <w:rPr>
          <w:sz w:val="22"/>
        </w:rPr>
      </w:pPr>
      <w:r>
        <w:rPr>
          <w:sz w:val="22"/>
        </w:rPr>
        <w:t xml:space="preserve">transcript of a letter from Geoffrey Martyn, Chairman,  to the Board and to be forward to the Poor Law Commissioners stating </w:t>
      </w:r>
      <w:r>
        <w:rPr>
          <w:i/>
          <w:sz w:val="22"/>
        </w:rPr>
        <w:t xml:space="preserve">‘...Gentlemen, in reply to this I beg to state distinctly that my object in wishing that the Revd. Mr Hardiman should apologise for his conduct was not to gratify my private feelings as stated in the Commissioners Letter, but believing that the Chaplain would pay but little respect to the opinion of the Commissioners, when it appears that he forgot that respect and reverence which a clergyman should observe in the House of God, and perverted his pulpit into a Theatre for the exhibition of his bad passions and the promulgation of uncharitable and slanderous denunciation against me, I deemed some apology or declaration from the chaplain necessary as a guarantee to this Board and to myself against a repetition of his conduct. The result proves the justice of this opinion.... </w:t>
      </w:r>
      <w:r>
        <w:rPr>
          <w:sz w:val="22"/>
        </w:rPr>
        <w:t>(he)</w:t>
      </w:r>
      <w:r>
        <w:rPr>
          <w:i/>
          <w:sz w:val="22"/>
        </w:rPr>
        <w:t xml:space="preserve"> repeated his denunciation of the Catholic Guardians of this Board in terms most distressing to all but more particularly to me of our most useful and upright members’</w:t>
      </w:r>
      <w:r>
        <w:rPr>
          <w:sz w:val="22"/>
        </w:rPr>
        <w:t xml:space="preserve"> (f319-320)</w:t>
      </w:r>
      <w:r>
        <w:rPr>
          <w:i/>
          <w:sz w:val="22"/>
        </w:rPr>
        <w:t xml:space="preserve"> </w:t>
      </w:r>
      <w:r>
        <w:rPr>
          <w:sz w:val="22"/>
        </w:rPr>
        <w:t xml:space="preserve">; details of a diet for inmates as recommended by the Medical Officer, Roughan, George J. (f195);   details of the Estimates adopted by the Board based on expenditure from September 1850 to June 1851, recording for that period the average number of </w:t>
      </w:r>
      <w:r>
        <w:rPr>
          <w:i/>
          <w:sz w:val="22"/>
        </w:rPr>
        <w:t>‘paupers relieved’</w:t>
      </w:r>
      <w:r>
        <w:rPr>
          <w:sz w:val="22"/>
        </w:rPr>
        <w:t xml:space="preserve"> for each division and costs incurred (f256);   queries from the Revising Valuator, Ruttledge, Thomas to the Board regarding the revision of the valuation of the Union (f272) ;   and details of a resolution passed by the Castlebar Board of Guardians </w:t>
      </w:r>
      <w:r>
        <w:rPr>
          <w:i/>
          <w:sz w:val="22"/>
        </w:rPr>
        <w:t xml:space="preserve">‘submitting to the consideration of the Government the difficulties and hardship of making provision for the repayment of the annuities now demanded in the present distressed state of these Unions, and requesting the co-operation of the Board of Guardians of this Union </w:t>
      </w:r>
      <w:r>
        <w:rPr>
          <w:sz w:val="22"/>
        </w:rPr>
        <w:t xml:space="preserve">(Ballinrobe) </w:t>
      </w:r>
      <w:r>
        <w:rPr>
          <w:i/>
          <w:sz w:val="22"/>
        </w:rPr>
        <w:t>in that respect’</w:t>
      </w:r>
      <w:r>
        <w:rPr>
          <w:sz w:val="22"/>
        </w:rPr>
        <w:t xml:space="preserve"> (f311).</w:t>
      </w:r>
    </w:p>
    <w:p w14:paraId="69DA820A" w14:textId="77777777" w:rsidR="00346D71" w:rsidRDefault="00346D71">
      <w:pPr>
        <w:tabs>
          <w:tab w:val="left" w:pos="1440"/>
        </w:tabs>
        <w:ind w:right="-331"/>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343ff</w:t>
      </w:r>
      <w:r>
        <w:rPr>
          <w:sz w:val="22"/>
        </w:rPr>
        <w:tab/>
      </w:r>
    </w:p>
    <w:p w14:paraId="7EBB99EA" w14:textId="77777777" w:rsidR="00346D71" w:rsidRDefault="00346D71">
      <w:pPr>
        <w:tabs>
          <w:tab w:val="left" w:pos="1440"/>
        </w:tabs>
        <w:ind w:right="-331"/>
        <w:rPr>
          <w:sz w:val="22"/>
        </w:rPr>
      </w:pPr>
    </w:p>
    <w:p w14:paraId="7E0C8F81" w14:textId="77777777" w:rsidR="00346D71" w:rsidRDefault="00346D71">
      <w:pPr>
        <w:tabs>
          <w:tab w:val="left" w:pos="1440"/>
        </w:tabs>
        <w:ind w:right="-331"/>
        <w:rPr>
          <w:sz w:val="22"/>
        </w:rPr>
      </w:pPr>
    </w:p>
    <w:p w14:paraId="42EA3E7A" w14:textId="77777777" w:rsidR="00346D71" w:rsidRDefault="00346D71">
      <w:pPr>
        <w:tabs>
          <w:tab w:val="left" w:pos="1440"/>
        </w:tabs>
        <w:ind w:right="-331"/>
        <w:rPr>
          <w:sz w:val="22"/>
        </w:rPr>
      </w:pPr>
    </w:p>
    <w:p w14:paraId="2F6B967A" w14:textId="77777777" w:rsidR="00346D71" w:rsidRDefault="00346D71">
      <w:pPr>
        <w:tabs>
          <w:tab w:val="left" w:pos="1440"/>
        </w:tabs>
        <w:ind w:right="-331"/>
        <w:rPr>
          <w:sz w:val="22"/>
        </w:rPr>
      </w:pPr>
      <w:r>
        <w:rPr>
          <w:sz w:val="22"/>
        </w:rPr>
        <w:t>[11]</w:t>
      </w:r>
    </w:p>
    <w:p w14:paraId="4D789D16" w14:textId="77777777" w:rsidR="00346D71" w:rsidRDefault="00346D71">
      <w:pPr>
        <w:tabs>
          <w:tab w:val="left" w:pos="1440"/>
        </w:tabs>
        <w:ind w:right="-331"/>
        <w:rPr>
          <w:sz w:val="22"/>
        </w:rPr>
      </w:pPr>
    </w:p>
    <w:p w14:paraId="272F3BDF" w14:textId="77777777" w:rsidR="00346D71" w:rsidRDefault="00346D71">
      <w:pPr>
        <w:tabs>
          <w:tab w:val="left" w:pos="1440"/>
        </w:tabs>
        <w:ind w:right="-331"/>
        <w:rPr>
          <w:sz w:val="22"/>
        </w:rPr>
      </w:pPr>
      <w:r>
        <w:rPr>
          <w:sz w:val="22"/>
        </w:rPr>
        <w:br/>
        <w:t>[12]</w:t>
      </w:r>
    </w:p>
    <w:p w14:paraId="5A189C8C" w14:textId="77777777" w:rsidR="00346D71" w:rsidRDefault="00346D71">
      <w:pPr>
        <w:tabs>
          <w:tab w:val="left" w:pos="1440"/>
        </w:tabs>
        <w:ind w:right="-331"/>
        <w:rPr>
          <w:sz w:val="22"/>
        </w:rPr>
      </w:pPr>
    </w:p>
    <w:p w14:paraId="7D3A8C16" w14:textId="77777777" w:rsidR="00346D71" w:rsidRDefault="00346D71">
      <w:pPr>
        <w:tabs>
          <w:tab w:val="left" w:pos="1440"/>
        </w:tabs>
        <w:ind w:right="-331"/>
        <w:rPr>
          <w:sz w:val="22"/>
        </w:rPr>
      </w:pPr>
    </w:p>
    <w:p w14:paraId="4A1D110B" w14:textId="77777777" w:rsidR="00346D71" w:rsidRDefault="00346D71">
      <w:pPr>
        <w:tabs>
          <w:tab w:val="left" w:pos="1440"/>
        </w:tabs>
        <w:ind w:right="-331"/>
        <w:rPr>
          <w:sz w:val="22"/>
        </w:rPr>
      </w:pPr>
    </w:p>
    <w:p w14:paraId="58239FF2" w14:textId="77777777" w:rsidR="00346D71" w:rsidRDefault="00346D71">
      <w:pPr>
        <w:tabs>
          <w:tab w:val="left" w:pos="1440"/>
        </w:tabs>
        <w:ind w:right="-331"/>
        <w:rPr>
          <w:sz w:val="22"/>
        </w:rPr>
      </w:pPr>
      <w:r>
        <w:rPr>
          <w:sz w:val="22"/>
        </w:rPr>
        <w:t>[13]</w:t>
      </w:r>
    </w:p>
    <w:p w14:paraId="69BBF5A8" w14:textId="77777777" w:rsidR="00346D71" w:rsidRDefault="00346D71">
      <w:pPr>
        <w:tabs>
          <w:tab w:val="left" w:pos="1440"/>
        </w:tabs>
        <w:ind w:right="-331"/>
        <w:rPr>
          <w:sz w:val="22"/>
        </w:rPr>
      </w:pPr>
    </w:p>
    <w:p w14:paraId="6ACC19B3" w14:textId="77777777" w:rsidR="00346D71" w:rsidRDefault="00346D71">
      <w:pPr>
        <w:tabs>
          <w:tab w:val="left" w:pos="1440"/>
        </w:tabs>
        <w:ind w:right="-331"/>
        <w:rPr>
          <w:sz w:val="22"/>
        </w:rPr>
      </w:pPr>
    </w:p>
    <w:p w14:paraId="3302E8E8" w14:textId="77777777" w:rsidR="00346D71" w:rsidRDefault="00346D71">
      <w:pPr>
        <w:tabs>
          <w:tab w:val="left" w:pos="1440"/>
        </w:tabs>
        <w:ind w:right="-331"/>
        <w:rPr>
          <w:sz w:val="22"/>
        </w:rPr>
      </w:pPr>
    </w:p>
    <w:p w14:paraId="11ADCFF2" w14:textId="77777777" w:rsidR="00346D71" w:rsidRDefault="00346D71">
      <w:pPr>
        <w:tabs>
          <w:tab w:val="left" w:pos="1440"/>
        </w:tabs>
        <w:ind w:right="-331"/>
        <w:rPr>
          <w:sz w:val="22"/>
        </w:rPr>
      </w:pPr>
      <w:r>
        <w:rPr>
          <w:sz w:val="22"/>
        </w:rPr>
        <w:t>14.</w:t>
      </w:r>
      <w:r>
        <w:rPr>
          <w:sz w:val="22"/>
        </w:rPr>
        <w:tab/>
        <w:t>27 April 1854 -</w:t>
      </w:r>
      <w:r>
        <w:rPr>
          <w:sz w:val="22"/>
        </w:rPr>
        <w:tab/>
      </w:r>
      <w:r>
        <w:rPr>
          <w:sz w:val="22"/>
        </w:rPr>
        <w:tab/>
        <w:t>Includes details relating to the assisted emigration of sixty persons from</w:t>
      </w:r>
      <w:r>
        <w:rPr>
          <w:sz w:val="22"/>
        </w:rPr>
        <w:tab/>
      </w:r>
    </w:p>
    <w:p w14:paraId="540F2B37" w14:textId="77777777" w:rsidR="00346D71" w:rsidRDefault="00346D71">
      <w:pPr>
        <w:tabs>
          <w:tab w:val="left" w:pos="1440"/>
        </w:tabs>
        <w:ind w:left="3600" w:right="-331" w:hanging="3600"/>
        <w:rPr>
          <w:sz w:val="22"/>
        </w:rPr>
      </w:pPr>
      <w:r>
        <w:rPr>
          <w:sz w:val="22"/>
        </w:rPr>
        <w:tab/>
        <w:t>19 October 1854</w:t>
      </w:r>
      <w:r>
        <w:rPr>
          <w:sz w:val="22"/>
        </w:rPr>
        <w:tab/>
        <w:t xml:space="preserve">the Union to </w:t>
      </w:r>
      <w:smartTag w:uri="urn:schemas-microsoft-com:office:smarttags" w:element="State">
        <w:smartTag w:uri="urn:schemas-microsoft-com:office:smarttags" w:element="place">
          <w:r>
            <w:rPr>
              <w:sz w:val="22"/>
            </w:rPr>
            <w:t>Quebec</w:t>
          </w:r>
        </w:smartTag>
      </w:smartTag>
      <w:r>
        <w:rPr>
          <w:sz w:val="22"/>
        </w:rPr>
        <w:t xml:space="preserve"> (such as ff22, 28-29, 51, 112, 134) ;   details of reductions in officers’ salaries, such as those for the Master, the schoolmistress,  matron, apothecary (pharmaceutical chemist), and baker </w:t>
      </w:r>
    </w:p>
    <w:p w14:paraId="64F9AE93" w14:textId="77777777" w:rsidR="00346D71" w:rsidRDefault="00346D71">
      <w:pPr>
        <w:tabs>
          <w:tab w:val="left" w:pos="1440"/>
        </w:tabs>
        <w:ind w:left="5040" w:right="-331" w:hanging="3600"/>
        <w:rPr>
          <w:i/>
          <w:sz w:val="22"/>
        </w:rPr>
      </w:pPr>
      <w:r>
        <w:rPr>
          <w:sz w:val="22"/>
        </w:rPr>
        <w:t xml:space="preserve">(ff196-197);  resolution </w:t>
      </w:r>
      <w:r>
        <w:rPr>
          <w:i/>
          <w:sz w:val="22"/>
        </w:rPr>
        <w:t xml:space="preserve">‘that the Board having proceeded to inspect the inmates at present </w:t>
      </w:r>
    </w:p>
    <w:p w14:paraId="59AB362F" w14:textId="77777777" w:rsidR="00346D71" w:rsidRDefault="00346D71">
      <w:pPr>
        <w:tabs>
          <w:tab w:val="left" w:pos="1440"/>
        </w:tabs>
        <w:ind w:left="5040" w:right="162" w:hanging="3600"/>
        <w:rPr>
          <w:i/>
          <w:sz w:val="22"/>
        </w:rPr>
      </w:pPr>
      <w:r>
        <w:rPr>
          <w:i/>
          <w:sz w:val="22"/>
        </w:rPr>
        <w:t xml:space="preserve">relieved in the workhouse are of opinion that the following parties could procure employment </w:t>
      </w:r>
    </w:p>
    <w:p w14:paraId="184AA1C9" w14:textId="77777777" w:rsidR="00346D71" w:rsidRDefault="00346D71">
      <w:pPr>
        <w:tabs>
          <w:tab w:val="left" w:pos="1440"/>
        </w:tabs>
        <w:ind w:left="5040" w:right="162" w:hanging="3600"/>
        <w:rPr>
          <w:sz w:val="22"/>
        </w:rPr>
      </w:pPr>
      <w:r>
        <w:rPr>
          <w:i/>
          <w:sz w:val="22"/>
        </w:rPr>
        <w:t>in the country if they sought for it, and are no longer proper objects for workhouse relief....’</w:t>
      </w:r>
      <w:r>
        <w:rPr>
          <w:sz w:val="22"/>
        </w:rPr>
        <w:t xml:space="preserve"> </w:t>
      </w:r>
    </w:p>
    <w:p w14:paraId="022D6767" w14:textId="77777777" w:rsidR="00346D71" w:rsidRDefault="00346D71">
      <w:pPr>
        <w:tabs>
          <w:tab w:val="left" w:pos="1440"/>
        </w:tabs>
        <w:ind w:left="5040" w:right="162" w:hanging="3600"/>
        <w:rPr>
          <w:i/>
          <w:sz w:val="22"/>
        </w:rPr>
      </w:pPr>
      <w:r>
        <w:rPr>
          <w:sz w:val="22"/>
        </w:rPr>
        <w:t xml:space="preserve">(f244), and resolution </w:t>
      </w:r>
      <w:r>
        <w:rPr>
          <w:i/>
          <w:sz w:val="22"/>
        </w:rPr>
        <w:t xml:space="preserve">‘that opinion of the Board is that it would be for the mutual interest of </w:t>
      </w:r>
    </w:p>
    <w:p w14:paraId="22E4838E" w14:textId="77777777" w:rsidR="00346D71" w:rsidRDefault="00346D71">
      <w:pPr>
        <w:tabs>
          <w:tab w:val="left" w:pos="1440"/>
        </w:tabs>
        <w:ind w:left="5040" w:right="162" w:hanging="3600"/>
        <w:rPr>
          <w:i/>
          <w:sz w:val="22"/>
        </w:rPr>
      </w:pPr>
      <w:r>
        <w:rPr>
          <w:i/>
          <w:sz w:val="22"/>
        </w:rPr>
        <w:t xml:space="preserve">the ounties of Mayo and Galway, that the </w:t>
      </w:r>
      <w:smartTag w:uri="urn:schemas-microsoft-com:office:smarttags" w:element="place">
        <w:r>
          <w:rPr>
            <w:i/>
            <w:sz w:val="22"/>
          </w:rPr>
          <w:t>Midland</w:t>
        </w:r>
      </w:smartTag>
      <w:r>
        <w:rPr>
          <w:i/>
          <w:sz w:val="22"/>
        </w:rPr>
        <w:t xml:space="preserve"> Railway be carried forward from Athenry </w:t>
      </w:r>
    </w:p>
    <w:p w14:paraId="3397ADB7" w14:textId="77777777" w:rsidR="00346D71" w:rsidRDefault="00346D71">
      <w:pPr>
        <w:tabs>
          <w:tab w:val="left" w:pos="1440"/>
        </w:tabs>
        <w:ind w:left="5040" w:right="162" w:hanging="3600"/>
        <w:rPr>
          <w:sz w:val="22"/>
        </w:rPr>
      </w:pPr>
      <w:r>
        <w:rPr>
          <w:i/>
          <w:sz w:val="22"/>
        </w:rPr>
        <w:t xml:space="preserve">to the [nearing] of the </w:t>
      </w:r>
      <w:smartTag w:uri="urn:schemas-microsoft-com:office:smarttags" w:element="PlaceType">
        <w:r>
          <w:rPr>
            <w:i/>
            <w:sz w:val="22"/>
          </w:rPr>
          <w:t>County</w:t>
        </w:r>
      </w:smartTag>
      <w:r>
        <w:rPr>
          <w:i/>
          <w:sz w:val="22"/>
        </w:rPr>
        <w:t xml:space="preserve"> of </w:t>
      </w:r>
      <w:smartTag w:uri="urn:schemas-microsoft-com:office:smarttags" w:element="PlaceName">
        <w:r>
          <w:rPr>
            <w:i/>
            <w:sz w:val="22"/>
          </w:rPr>
          <w:t>Mayo</w:t>
        </w:r>
      </w:smartTag>
      <w:r>
        <w:rPr>
          <w:i/>
          <w:sz w:val="22"/>
        </w:rPr>
        <w:t xml:space="preserve"> at Foxhall by a branch through the Town of </w:t>
      </w:r>
      <w:smartTag w:uri="urn:schemas-microsoft-com:office:smarttags" w:element="City">
        <w:smartTag w:uri="urn:schemas-microsoft-com:office:smarttags" w:element="place">
          <w:r>
            <w:rPr>
              <w:i/>
              <w:sz w:val="22"/>
            </w:rPr>
            <w:t>Tuam</w:t>
          </w:r>
        </w:smartTag>
      </w:smartTag>
      <w:r>
        <w:rPr>
          <w:i/>
          <w:sz w:val="22"/>
        </w:rPr>
        <w:t xml:space="preserve"> ...’</w:t>
      </w:r>
      <w:r>
        <w:rPr>
          <w:sz w:val="22"/>
        </w:rPr>
        <w:t xml:space="preserve"> </w:t>
      </w:r>
    </w:p>
    <w:p w14:paraId="5CF008C4" w14:textId="77777777" w:rsidR="00346D71" w:rsidRDefault="00346D71">
      <w:pPr>
        <w:tabs>
          <w:tab w:val="left" w:pos="1440"/>
        </w:tabs>
        <w:ind w:left="5040" w:right="162" w:hanging="3600"/>
        <w:rPr>
          <w:sz w:val="22"/>
        </w:rPr>
      </w:pPr>
      <w:r>
        <w:rPr>
          <w:sz w:val="22"/>
        </w:rPr>
        <w:t>(f318).</w:t>
      </w:r>
    </w:p>
    <w:p w14:paraId="7F8D2562" w14:textId="77777777" w:rsidR="00346D71" w:rsidRDefault="00346D71">
      <w:pPr>
        <w:tabs>
          <w:tab w:val="left" w:pos="1440"/>
        </w:tabs>
        <w:ind w:right="-331"/>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322ff</w:t>
      </w:r>
    </w:p>
    <w:p w14:paraId="64E02D2A" w14:textId="77777777" w:rsidR="00346D71" w:rsidRDefault="00346D71">
      <w:pPr>
        <w:tabs>
          <w:tab w:val="left" w:pos="1440"/>
        </w:tabs>
        <w:ind w:right="-331"/>
        <w:rPr>
          <w:sz w:val="22"/>
        </w:rPr>
      </w:pPr>
    </w:p>
    <w:p w14:paraId="07319B2C" w14:textId="77777777" w:rsidR="00346D71" w:rsidRDefault="00346D71">
      <w:pPr>
        <w:tabs>
          <w:tab w:val="left" w:pos="1440"/>
        </w:tabs>
        <w:ind w:right="-331"/>
        <w:rPr>
          <w:sz w:val="22"/>
        </w:rPr>
      </w:pPr>
    </w:p>
    <w:p w14:paraId="151AA494" w14:textId="77777777" w:rsidR="00346D71" w:rsidRDefault="00346D71">
      <w:pPr>
        <w:tabs>
          <w:tab w:val="left" w:pos="1440"/>
        </w:tabs>
        <w:rPr>
          <w:sz w:val="22"/>
        </w:rPr>
      </w:pPr>
    </w:p>
    <w:p w14:paraId="3A288115" w14:textId="77777777" w:rsidR="00346D71" w:rsidRDefault="00346D71">
      <w:pPr>
        <w:tabs>
          <w:tab w:val="left" w:pos="1440"/>
        </w:tabs>
        <w:rPr>
          <w:sz w:val="22"/>
        </w:rPr>
      </w:pPr>
      <w:r>
        <w:rPr>
          <w:sz w:val="22"/>
        </w:rPr>
        <w:t>[15]</w:t>
      </w:r>
    </w:p>
    <w:p w14:paraId="3EECC8C3" w14:textId="77777777" w:rsidR="00346D71" w:rsidRDefault="00346D71">
      <w:pPr>
        <w:tabs>
          <w:tab w:val="left" w:pos="1440"/>
          <w:tab w:val="left" w:pos="3600"/>
        </w:tabs>
        <w:rPr>
          <w:sz w:val="22"/>
        </w:rPr>
      </w:pPr>
    </w:p>
    <w:p w14:paraId="1CDEBB48" w14:textId="77777777" w:rsidR="00346D71" w:rsidRDefault="00346D71">
      <w:pPr>
        <w:tabs>
          <w:tab w:val="left" w:pos="1440"/>
          <w:tab w:val="left" w:pos="3600"/>
        </w:tabs>
        <w:rPr>
          <w:sz w:val="22"/>
        </w:rPr>
      </w:pPr>
    </w:p>
    <w:p w14:paraId="27C375DA" w14:textId="77777777" w:rsidR="00346D71" w:rsidRDefault="00346D71">
      <w:pPr>
        <w:tabs>
          <w:tab w:val="left" w:pos="1440"/>
          <w:tab w:val="left" w:pos="3600"/>
        </w:tabs>
        <w:rPr>
          <w:sz w:val="22"/>
        </w:rPr>
      </w:pPr>
    </w:p>
    <w:p w14:paraId="108CE49F" w14:textId="77777777" w:rsidR="00346D71" w:rsidRDefault="00346D71">
      <w:pPr>
        <w:tabs>
          <w:tab w:val="left" w:pos="1440"/>
          <w:tab w:val="left" w:pos="3600"/>
        </w:tabs>
        <w:rPr>
          <w:sz w:val="22"/>
        </w:rPr>
      </w:pPr>
    </w:p>
    <w:p w14:paraId="082B52A0" w14:textId="77777777" w:rsidR="00346D71" w:rsidRDefault="00346D71">
      <w:pPr>
        <w:tabs>
          <w:tab w:val="left" w:pos="1440"/>
          <w:tab w:val="left" w:pos="3600"/>
        </w:tabs>
        <w:ind w:right="90"/>
        <w:rPr>
          <w:sz w:val="22"/>
        </w:rPr>
      </w:pPr>
      <w:r>
        <w:rPr>
          <w:sz w:val="22"/>
        </w:rPr>
        <w:t>16.</w:t>
      </w:r>
      <w:r>
        <w:rPr>
          <w:sz w:val="22"/>
        </w:rPr>
        <w:tab/>
        <w:t>3 May 1855 -</w:t>
      </w:r>
      <w:r>
        <w:rPr>
          <w:sz w:val="22"/>
        </w:rPr>
        <w:tab/>
        <w:t xml:space="preserve">Includes transcript of letter from Lieutenant General, the Earl of </w:t>
      </w:r>
    </w:p>
    <w:p w14:paraId="010D73B5" w14:textId="77777777" w:rsidR="00346D71" w:rsidRDefault="00346D71">
      <w:pPr>
        <w:tabs>
          <w:tab w:val="left" w:pos="1440"/>
          <w:tab w:val="left" w:pos="3600"/>
        </w:tabs>
        <w:ind w:right="90"/>
        <w:rPr>
          <w:i/>
          <w:sz w:val="22"/>
        </w:rPr>
      </w:pPr>
      <w:r>
        <w:rPr>
          <w:sz w:val="22"/>
        </w:rPr>
        <w:tab/>
        <w:t>18 October 1855</w:t>
      </w:r>
      <w:r>
        <w:rPr>
          <w:sz w:val="22"/>
        </w:rPr>
        <w:tab/>
        <w:t xml:space="preserve">Lucan, </w:t>
      </w:r>
      <w:smartTag w:uri="urn:schemas-microsoft-com:office:smarttags" w:element="address">
        <w:smartTag w:uri="urn:schemas-microsoft-com:office:smarttags" w:element="Street">
          <w:r>
            <w:rPr>
              <w:sz w:val="22"/>
            </w:rPr>
            <w:t>Hanover Square</w:t>
          </w:r>
        </w:smartTag>
        <w:r>
          <w:rPr>
            <w:sz w:val="22"/>
          </w:rPr>
          <w:t xml:space="preserve">, </w:t>
        </w:r>
        <w:smartTag w:uri="urn:schemas-microsoft-com:office:smarttags" w:element="City">
          <w:r>
            <w:rPr>
              <w:sz w:val="22"/>
            </w:rPr>
            <w:t>London</w:t>
          </w:r>
        </w:smartTag>
      </w:smartTag>
      <w:r>
        <w:rPr>
          <w:sz w:val="22"/>
        </w:rPr>
        <w:t xml:space="preserve">, stating </w:t>
      </w:r>
      <w:r>
        <w:rPr>
          <w:i/>
          <w:sz w:val="22"/>
        </w:rPr>
        <w:t xml:space="preserve">‘... I request that you will </w:t>
      </w:r>
    </w:p>
    <w:p w14:paraId="7C1CA757" w14:textId="77777777" w:rsidR="00346D71" w:rsidRDefault="00346D71">
      <w:pPr>
        <w:tabs>
          <w:tab w:val="left" w:pos="1440"/>
          <w:tab w:val="left" w:pos="3600"/>
        </w:tabs>
        <w:ind w:right="90"/>
        <w:rPr>
          <w:i/>
          <w:sz w:val="22"/>
        </w:rPr>
      </w:pPr>
      <w:r>
        <w:rPr>
          <w:i/>
          <w:sz w:val="22"/>
        </w:rPr>
        <w:tab/>
      </w:r>
      <w:r>
        <w:rPr>
          <w:i/>
          <w:sz w:val="22"/>
        </w:rPr>
        <w:tab/>
        <w:t xml:space="preserve">express to the Board of </w:t>
      </w:r>
      <w:r>
        <w:rPr>
          <w:i/>
          <w:sz w:val="22"/>
        </w:rPr>
        <w:tab/>
        <w:t xml:space="preserve">Guardians how much gratified I am at so </w:t>
      </w:r>
    </w:p>
    <w:p w14:paraId="724CA479" w14:textId="77777777" w:rsidR="00346D71" w:rsidRDefault="00346D71">
      <w:pPr>
        <w:tabs>
          <w:tab w:val="left" w:pos="1440"/>
          <w:tab w:val="left" w:pos="3600"/>
        </w:tabs>
        <w:ind w:right="90"/>
        <w:rPr>
          <w:i/>
          <w:sz w:val="22"/>
        </w:rPr>
      </w:pPr>
      <w:r>
        <w:rPr>
          <w:i/>
          <w:sz w:val="22"/>
        </w:rPr>
        <w:tab/>
      </w:r>
      <w:r>
        <w:rPr>
          <w:i/>
          <w:sz w:val="22"/>
        </w:rPr>
        <w:tab/>
        <w:t xml:space="preserve">flattering an expression of their estimation of my services during the </w:t>
      </w:r>
    </w:p>
    <w:p w14:paraId="014EA2AF" w14:textId="77777777" w:rsidR="00346D71" w:rsidRDefault="00346D71">
      <w:pPr>
        <w:tabs>
          <w:tab w:val="left" w:pos="1440"/>
          <w:tab w:val="left" w:pos="3600"/>
        </w:tabs>
        <w:ind w:left="1440" w:right="90"/>
        <w:rPr>
          <w:sz w:val="22"/>
        </w:rPr>
      </w:pPr>
      <w:r>
        <w:rPr>
          <w:i/>
          <w:sz w:val="22"/>
        </w:rPr>
        <w:t>time that I was allowed to form part of the brave Army of the East (</w:t>
      </w:r>
      <w:smartTag w:uri="urn:schemas-microsoft-com:office:smarttags" w:element="place">
        <w:r>
          <w:rPr>
            <w:i/>
            <w:sz w:val="22"/>
          </w:rPr>
          <w:t>C</w:t>
        </w:r>
        <w:r>
          <w:rPr>
            <w:sz w:val="22"/>
          </w:rPr>
          <w:t>rimea</w:t>
        </w:r>
      </w:smartTag>
      <w:r>
        <w:rPr>
          <w:sz w:val="22"/>
        </w:rPr>
        <w:t>)</w:t>
      </w:r>
      <w:r>
        <w:rPr>
          <w:i/>
          <w:sz w:val="22"/>
        </w:rPr>
        <w:t>.  I value nothing more than the good opinion of my fellow Countrymen, to a Soldier it is the highest reward...’</w:t>
      </w:r>
      <w:r>
        <w:rPr>
          <w:sz w:val="22"/>
        </w:rPr>
        <w:t xml:space="preserve"> (f18) ;   includes details relating to the establishment of an agricultural class for young boys (such as f40-41, 88, 173) ;   includes minutes of joint committee meeting of the Boards of Guardians of the Ballinrobe and Claremorris Unions regarding outstanding arrears (ff174-175);   and resolution confirming the amalgamation of the Office of Clerk and Workhouse Master stating ‘</w:t>
      </w:r>
      <w:r>
        <w:rPr>
          <w:i/>
          <w:sz w:val="22"/>
        </w:rPr>
        <w:t>...Mr Thomas May Clerk of the Union be appointed to fill both Offices at his present salary with Rations - this arrangement to take effect from and after the 28th day of December next.  Mr Mullen the present Workhouse Master to be served with Notice that his services in that capacity will not be required on and after that date’</w:t>
      </w:r>
      <w:r>
        <w:rPr>
          <w:sz w:val="22"/>
        </w:rPr>
        <w:t xml:space="preserve"> (f317, 319).</w:t>
      </w:r>
    </w:p>
    <w:p w14:paraId="40C3B644" w14:textId="77777777" w:rsidR="00346D71" w:rsidRDefault="00346D71">
      <w:pPr>
        <w:tabs>
          <w:tab w:val="left" w:pos="1440"/>
          <w:tab w:val="left" w:pos="3600"/>
        </w:tabs>
        <w:ind w:right="-61"/>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323ff</w:t>
      </w:r>
    </w:p>
    <w:p w14:paraId="2F342C5E" w14:textId="77777777" w:rsidR="00346D71" w:rsidRDefault="00346D71">
      <w:pPr>
        <w:tabs>
          <w:tab w:val="left" w:pos="1440"/>
          <w:tab w:val="left" w:pos="3600"/>
        </w:tabs>
        <w:ind w:right="90"/>
        <w:rPr>
          <w:sz w:val="22"/>
        </w:rPr>
      </w:pPr>
    </w:p>
    <w:p w14:paraId="7F96D308" w14:textId="77777777" w:rsidR="00346D71" w:rsidRDefault="00346D71">
      <w:pPr>
        <w:tabs>
          <w:tab w:val="left" w:pos="1440"/>
          <w:tab w:val="left" w:pos="3600"/>
        </w:tabs>
        <w:ind w:right="90"/>
        <w:rPr>
          <w:sz w:val="22"/>
        </w:rPr>
      </w:pPr>
    </w:p>
    <w:p w14:paraId="582AE5A5" w14:textId="77777777" w:rsidR="00346D71" w:rsidRDefault="00346D71">
      <w:pPr>
        <w:tabs>
          <w:tab w:val="left" w:pos="1440"/>
          <w:tab w:val="left" w:pos="3600"/>
        </w:tabs>
        <w:ind w:right="90"/>
        <w:rPr>
          <w:sz w:val="22"/>
        </w:rPr>
      </w:pPr>
      <w:r>
        <w:rPr>
          <w:sz w:val="22"/>
        </w:rPr>
        <w:br w:type="page"/>
        <w:t xml:space="preserve">17. </w:t>
      </w:r>
      <w:r>
        <w:rPr>
          <w:sz w:val="22"/>
        </w:rPr>
        <w:tab/>
        <w:t>25 October 1855 -</w:t>
      </w:r>
      <w:r>
        <w:rPr>
          <w:sz w:val="22"/>
        </w:rPr>
        <w:tab/>
        <w:t>Includes details relating to a building ‘</w:t>
      </w:r>
      <w:r>
        <w:rPr>
          <w:i/>
          <w:sz w:val="22"/>
        </w:rPr>
        <w:t>proposed to be erected on the</w:t>
      </w:r>
    </w:p>
    <w:p w14:paraId="00B8E202" w14:textId="77777777" w:rsidR="00346D71" w:rsidRDefault="00346D71">
      <w:pPr>
        <w:tabs>
          <w:tab w:val="left" w:pos="1440"/>
          <w:tab w:val="left" w:pos="3600"/>
        </w:tabs>
        <w:ind w:left="1440" w:right="-241"/>
        <w:rPr>
          <w:sz w:val="22"/>
        </w:rPr>
      </w:pPr>
      <w:r>
        <w:rPr>
          <w:sz w:val="22"/>
        </w:rPr>
        <w:t>24 April 1856</w:t>
      </w:r>
      <w:r>
        <w:rPr>
          <w:sz w:val="22"/>
        </w:rPr>
        <w:tab/>
      </w:r>
      <w:r>
        <w:rPr>
          <w:i/>
          <w:sz w:val="22"/>
        </w:rPr>
        <w:t xml:space="preserve">Workhouse premises for the purposes of a Dispensary...’ </w:t>
      </w:r>
      <w:r>
        <w:rPr>
          <w:sz w:val="22"/>
        </w:rPr>
        <w:t xml:space="preserve">(f20, see also </w:t>
      </w:r>
    </w:p>
    <w:p w14:paraId="4FC30BE4" w14:textId="77777777" w:rsidR="00346D71" w:rsidRDefault="00346D71">
      <w:pPr>
        <w:tabs>
          <w:tab w:val="left" w:pos="1440"/>
          <w:tab w:val="left" w:pos="3600"/>
        </w:tabs>
        <w:ind w:left="1440" w:right="-241"/>
        <w:rPr>
          <w:i/>
          <w:sz w:val="22"/>
        </w:rPr>
      </w:pPr>
      <w:r>
        <w:rPr>
          <w:sz w:val="22"/>
        </w:rPr>
        <w:tab/>
        <w:t xml:space="preserve">f180, 220, 240, 250) ;   resolution that </w:t>
      </w:r>
      <w:r>
        <w:rPr>
          <w:i/>
          <w:sz w:val="22"/>
        </w:rPr>
        <w:t xml:space="preserve">‘the proposed line of railway </w:t>
      </w:r>
    </w:p>
    <w:p w14:paraId="08AC0745" w14:textId="77777777" w:rsidR="00346D71" w:rsidRDefault="00346D71">
      <w:pPr>
        <w:tabs>
          <w:tab w:val="left" w:pos="1440"/>
          <w:tab w:val="left" w:pos="3600"/>
        </w:tabs>
        <w:ind w:left="1440" w:right="-241"/>
        <w:rPr>
          <w:i/>
          <w:sz w:val="22"/>
        </w:rPr>
      </w:pPr>
      <w:r>
        <w:rPr>
          <w:i/>
          <w:sz w:val="22"/>
        </w:rPr>
        <w:tab/>
        <w:t xml:space="preserve">from Strokestown to Castlebar, can be of no benefit, or advantage, to </w:t>
      </w:r>
    </w:p>
    <w:p w14:paraId="4A9F8E0D" w14:textId="77777777" w:rsidR="00346D71" w:rsidRDefault="00346D71">
      <w:pPr>
        <w:tabs>
          <w:tab w:val="left" w:pos="1440"/>
          <w:tab w:val="left" w:pos="3600"/>
        </w:tabs>
        <w:ind w:left="1440" w:right="72"/>
        <w:rPr>
          <w:sz w:val="22"/>
        </w:rPr>
      </w:pPr>
      <w:r>
        <w:rPr>
          <w:i/>
          <w:sz w:val="22"/>
        </w:rPr>
        <w:t xml:space="preserve">the southern portion of this County, particularly to the Barony of Kilmaine, and that, we therefore will use every effort in our power to prevent any taxation or charge on our Barony, for the purpose of guaranteeing interest on the capital expended on that line’ </w:t>
      </w:r>
      <w:r>
        <w:rPr>
          <w:sz w:val="22"/>
        </w:rPr>
        <w:t>(f65) ;   further discussion and matters arising relating to the amalgamation of the offices Master and Clerk and the Poor Law Commissioners’ objection to such a course of action  (such as f26, 66, 85, 94, 97, 105, 115, 194, 216).</w:t>
      </w:r>
    </w:p>
    <w:p w14:paraId="66195419" w14:textId="77777777" w:rsidR="00346D71" w:rsidRDefault="00346D71">
      <w:pPr>
        <w:tabs>
          <w:tab w:val="left" w:pos="1440"/>
          <w:tab w:val="left" w:pos="3600"/>
        </w:tabs>
        <w:ind w:left="1440" w:right="-241"/>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270ff</w:t>
      </w:r>
    </w:p>
    <w:p w14:paraId="74BC38F1" w14:textId="77777777" w:rsidR="00346D71" w:rsidRDefault="00346D71">
      <w:pPr>
        <w:tabs>
          <w:tab w:val="left" w:pos="1440"/>
          <w:tab w:val="left" w:pos="3600"/>
        </w:tabs>
        <w:rPr>
          <w:sz w:val="22"/>
        </w:rPr>
      </w:pPr>
    </w:p>
    <w:p w14:paraId="73E16B09" w14:textId="77777777" w:rsidR="00346D71" w:rsidRDefault="00346D71">
      <w:pPr>
        <w:tabs>
          <w:tab w:val="left" w:pos="1440"/>
          <w:tab w:val="left" w:pos="3600"/>
        </w:tabs>
        <w:rPr>
          <w:sz w:val="22"/>
        </w:rPr>
      </w:pPr>
    </w:p>
    <w:p w14:paraId="29D43148" w14:textId="77777777" w:rsidR="00346D71" w:rsidRDefault="00346D71">
      <w:pPr>
        <w:tabs>
          <w:tab w:val="left" w:pos="1440"/>
          <w:tab w:val="left" w:pos="3600"/>
        </w:tabs>
        <w:rPr>
          <w:sz w:val="22"/>
        </w:rPr>
      </w:pPr>
      <w:r>
        <w:rPr>
          <w:sz w:val="22"/>
        </w:rPr>
        <w:t>[18]</w:t>
      </w:r>
    </w:p>
    <w:p w14:paraId="4C73581E" w14:textId="77777777" w:rsidR="00346D71" w:rsidRDefault="00346D71">
      <w:pPr>
        <w:tabs>
          <w:tab w:val="left" w:pos="1440"/>
          <w:tab w:val="left" w:pos="3600"/>
        </w:tabs>
        <w:rPr>
          <w:sz w:val="22"/>
        </w:rPr>
      </w:pPr>
    </w:p>
    <w:p w14:paraId="00086340" w14:textId="77777777" w:rsidR="00346D71" w:rsidRDefault="00346D71">
      <w:pPr>
        <w:tabs>
          <w:tab w:val="left" w:pos="1440"/>
          <w:tab w:val="left" w:pos="3600"/>
        </w:tabs>
        <w:rPr>
          <w:sz w:val="22"/>
        </w:rPr>
      </w:pPr>
    </w:p>
    <w:p w14:paraId="5CD43463" w14:textId="77777777" w:rsidR="00346D71" w:rsidRDefault="00346D71">
      <w:pPr>
        <w:tabs>
          <w:tab w:val="left" w:pos="1440"/>
          <w:tab w:val="left" w:pos="3600"/>
        </w:tabs>
        <w:rPr>
          <w:sz w:val="22"/>
        </w:rPr>
      </w:pPr>
    </w:p>
    <w:p w14:paraId="53EAA543" w14:textId="77777777" w:rsidR="00346D71" w:rsidRDefault="00346D71">
      <w:pPr>
        <w:tabs>
          <w:tab w:val="left" w:pos="1440"/>
          <w:tab w:val="left" w:pos="3600"/>
        </w:tabs>
        <w:rPr>
          <w:sz w:val="22"/>
        </w:rPr>
      </w:pPr>
      <w:r>
        <w:rPr>
          <w:sz w:val="22"/>
        </w:rPr>
        <w:t>19.</w:t>
      </w:r>
      <w:r>
        <w:rPr>
          <w:sz w:val="22"/>
        </w:rPr>
        <w:tab/>
        <w:t>1 November 1856 -</w:t>
      </w:r>
      <w:r>
        <w:rPr>
          <w:sz w:val="22"/>
        </w:rPr>
        <w:tab/>
        <w:t>Includes transcripts of various letters from Maher, John,</w:t>
      </w:r>
      <w:r>
        <w:rPr>
          <w:sz w:val="22"/>
        </w:rPr>
        <w:tab/>
      </w:r>
    </w:p>
    <w:p w14:paraId="6BD2E702" w14:textId="77777777" w:rsidR="00346D71" w:rsidRDefault="00346D71">
      <w:pPr>
        <w:tabs>
          <w:tab w:val="left" w:pos="1440"/>
          <w:tab w:val="left" w:pos="3600"/>
        </w:tabs>
        <w:ind w:left="3600" w:right="180" w:hanging="2160"/>
        <w:rPr>
          <w:sz w:val="22"/>
        </w:rPr>
      </w:pPr>
      <w:r>
        <w:rPr>
          <w:sz w:val="22"/>
        </w:rPr>
        <w:t>5 November 1857</w:t>
      </w:r>
      <w:r>
        <w:rPr>
          <w:sz w:val="22"/>
        </w:rPr>
        <w:tab/>
        <w:t xml:space="preserve">Union schoolmaster, and Hardiman, Revd. Thomas, R.C. Chaplain to the Board regarding a disagreement relating to the religious instruction given to the school boys, including a letter from Maher </w:t>
      </w:r>
    </w:p>
    <w:p w14:paraId="14F5389B" w14:textId="77777777" w:rsidR="00346D71" w:rsidRDefault="00346D71">
      <w:pPr>
        <w:tabs>
          <w:tab w:val="left" w:pos="1440"/>
          <w:tab w:val="left" w:pos="3600"/>
        </w:tabs>
        <w:ind w:left="3600" w:right="180" w:hanging="2160"/>
        <w:rPr>
          <w:i/>
          <w:sz w:val="22"/>
        </w:rPr>
      </w:pPr>
      <w:r>
        <w:rPr>
          <w:sz w:val="22"/>
        </w:rPr>
        <w:t xml:space="preserve">advising that Hardiman in a Sunday sermon said </w:t>
      </w:r>
      <w:r>
        <w:rPr>
          <w:i/>
          <w:sz w:val="22"/>
        </w:rPr>
        <w:t xml:space="preserve">‘I brought books into the school that </w:t>
      </w:r>
    </w:p>
    <w:p w14:paraId="1E8955F9" w14:textId="77777777" w:rsidR="00346D71" w:rsidRDefault="00346D71">
      <w:pPr>
        <w:tabs>
          <w:tab w:val="left" w:pos="1440"/>
          <w:tab w:val="left" w:pos="3600"/>
        </w:tabs>
        <w:ind w:left="3600" w:right="180" w:hanging="2160"/>
        <w:rPr>
          <w:i/>
          <w:sz w:val="22"/>
        </w:rPr>
      </w:pPr>
      <w:r>
        <w:rPr>
          <w:i/>
          <w:sz w:val="22"/>
        </w:rPr>
        <w:t xml:space="preserve">would cause them </w:t>
      </w:r>
      <w:r>
        <w:rPr>
          <w:sz w:val="22"/>
        </w:rPr>
        <w:t xml:space="preserve">(the school children) </w:t>
      </w:r>
      <w:r>
        <w:rPr>
          <w:i/>
          <w:sz w:val="22"/>
        </w:rPr>
        <w:t xml:space="preserve">to change their faith, that I belied my parish priest </w:t>
      </w:r>
    </w:p>
    <w:p w14:paraId="15B3E5C3" w14:textId="77777777" w:rsidR="00346D71" w:rsidRDefault="00346D71">
      <w:pPr>
        <w:tabs>
          <w:tab w:val="left" w:pos="1440"/>
          <w:tab w:val="left" w:pos="3600"/>
        </w:tabs>
        <w:ind w:left="3600" w:right="180" w:hanging="2160"/>
        <w:rPr>
          <w:i/>
          <w:sz w:val="22"/>
        </w:rPr>
      </w:pPr>
      <w:r>
        <w:rPr>
          <w:i/>
          <w:sz w:val="22"/>
        </w:rPr>
        <w:t xml:space="preserve">and my Chaplain, and that I was a Shuffler, that it was the devil that was putting it into my </w:t>
      </w:r>
    </w:p>
    <w:p w14:paraId="31821513" w14:textId="77777777" w:rsidR="00346D71" w:rsidRDefault="00346D71">
      <w:pPr>
        <w:tabs>
          <w:tab w:val="left" w:pos="1440"/>
          <w:tab w:val="left" w:pos="3600"/>
        </w:tabs>
        <w:ind w:left="3600" w:right="180" w:hanging="2160"/>
        <w:rPr>
          <w:sz w:val="22"/>
        </w:rPr>
      </w:pPr>
      <w:r>
        <w:rPr>
          <w:i/>
          <w:sz w:val="22"/>
        </w:rPr>
        <w:t>mind ...’</w:t>
      </w:r>
      <w:r>
        <w:rPr>
          <w:sz w:val="22"/>
        </w:rPr>
        <w:t xml:space="preserve"> (f26), and details of a Poor Law Commissioners letter requesting Hardiman’s </w:t>
      </w:r>
    </w:p>
    <w:p w14:paraId="666F4C52" w14:textId="77777777" w:rsidR="00346D71" w:rsidRDefault="00346D71">
      <w:pPr>
        <w:tabs>
          <w:tab w:val="left" w:pos="1440"/>
          <w:tab w:val="left" w:pos="3600"/>
        </w:tabs>
        <w:ind w:left="3600" w:right="180" w:hanging="2160"/>
        <w:rPr>
          <w:i/>
          <w:sz w:val="22"/>
        </w:rPr>
      </w:pPr>
      <w:r>
        <w:rPr>
          <w:sz w:val="22"/>
        </w:rPr>
        <w:t>resignation (f65) ;   and ‘</w:t>
      </w:r>
      <w:r>
        <w:rPr>
          <w:i/>
          <w:sz w:val="22"/>
        </w:rPr>
        <w:t xml:space="preserve">Resolved that having considered the great diminution of pauperism </w:t>
      </w:r>
    </w:p>
    <w:p w14:paraId="56CFDE7F" w14:textId="77777777" w:rsidR="00346D71" w:rsidRDefault="00346D71">
      <w:pPr>
        <w:tabs>
          <w:tab w:val="left" w:pos="1440"/>
          <w:tab w:val="left" w:pos="3600"/>
        </w:tabs>
        <w:ind w:left="3600" w:right="180" w:hanging="2160"/>
        <w:rPr>
          <w:i/>
          <w:sz w:val="22"/>
        </w:rPr>
      </w:pPr>
      <w:r>
        <w:rPr>
          <w:i/>
          <w:sz w:val="22"/>
        </w:rPr>
        <w:t xml:space="preserve">in the </w:t>
      </w:r>
      <w:smartTag w:uri="urn:schemas-microsoft-com:office:smarttags" w:element="place">
        <w:smartTag w:uri="urn:schemas-microsoft-com:office:smarttags" w:element="PlaceType">
          <w:r>
            <w:rPr>
              <w:i/>
              <w:sz w:val="22"/>
            </w:rPr>
            <w:t>County</w:t>
          </w:r>
        </w:smartTag>
        <w:r>
          <w:rPr>
            <w:i/>
            <w:sz w:val="22"/>
          </w:rPr>
          <w:t xml:space="preserve"> of </w:t>
        </w:r>
        <w:smartTag w:uri="urn:schemas-microsoft-com:office:smarttags" w:element="PlaceName">
          <w:r>
            <w:rPr>
              <w:i/>
              <w:sz w:val="22"/>
            </w:rPr>
            <w:t>Mayo</w:t>
          </w:r>
        </w:smartTag>
      </w:smartTag>
      <w:r>
        <w:rPr>
          <w:i/>
          <w:sz w:val="22"/>
        </w:rPr>
        <w:t xml:space="preserve">, and the improved condition and prospects of the Country in every </w:t>
      </w:r>
    </w:p>
    <w:p w14:paraId="7F979FE0" w14:textId="77777777" w:rsidR="00346D71" w:rsidRDefault="00346D71">
      <w:pPr>
        <w:tabs>
          <w:tab w:val="left" w:pos="1440"/>
          <w:tab w:val="left" w:pos="3600"/>
        </w:tabs>
        <w:ind w:left="3600" w:right="180" w:hanging="2160"/>
        <w:rPr>
          <w:i/>
          <w:sz w:val="22"/>
        </w:rPr>
      </w:pPr>
      <w:r>
        <w:rPr>
          <w:i/>
          <w:sz w:val="22"/>
        </w:rPr>
        <w:t xml:space="preserve">point of view ; this Board consider it highly expedient that the number of Unions be reduced </w:t>
      </w:r>
    </w:p>
    <w:p w14:paraId="76DD4A3C" w14:textId="77777777" w:rsidR="00346D71" w:rsidRDefault="00346D71">
      <w:pPr>
        <w:tabs>
          <w:tab w:val="left" w:pos="1440"/>
          <w:tab w:val="left" w:pos="3600"/>
        </w:tabs>
        <w:ind w:left="3600" w:right="180" w:hanging="2160"/>
        <w:rPr>
          <w:i/>
          <w:sz w:val="22"/>
        </w:rPr>
      </w:pPr>
      <w:r>
        <w:rPr>
          <w:i/>
          <w:sz w:val="22"/>
        </w:rPr>
        <w:t xml:space="preserve">to the number established on the first introduction of the Poor Law in this Kingdom, and </w:t>
      </w:r>
    </w:p>
    <w:p w14:paraId="2275D55D" w14:textId="77777777" w:rsidR="00346D71" w:rsidRDefault="00346D71">
      <w:pPr>
        <w:tabs>
          <w:tab w:val="left" w:pos="1440"/>
          <w:tab w:val="left" w:pos="3600"/>
        </w:tabs>
        <w:ind w:left="3600" w:right="180" w:hanging="2160"/>
        <w:rPr>
          <w:i/>
          <w:sz w:val="22"/>
        </w:rPr>
      </w:pPr>
      <w:r>
        <w:rPr>
          <w:i/>
          <w:sz w:val="22"/>
        </w:rPr>
        <w:t xml:space="preserve">that the new Unions formed to meet an emergency created by the Famine years should be </w:t>
      </w:r>
    </w:p>
    <w:p w14:paraId="1D87041D" w14:textId="77777777" w:rsidR="00346D71" w:rsidRDefault="00346D71">
      <w:pPr>
        <w:tabs>
          <w:tab w:val="left" w:pos="1440"/>
          <w:tab w:val="left" w:pos="3600"/>
        </w:tabs>
        <w:ind w:left="3600" w:right="180" w:hanging="2160"/>
        <w:rPr>
          <w:i/>
          <w:sz w:val="22"/>
        </w:rPr>
      </w:pPr>
      <w:r>
        <w:rPr>
          <w:i/>
          <w:sz w:val="22"/>
        </w:rPr>
        <w:t xml:space="preserve">dissolved and incorporated with the parent ones, so that the Establishment Charges which </w:t>
      </w:r>
    </w:p>
    <w:p w14:paraId="5FB59045" w14:textId="77777777" w:rsidR="00346D71" w:rsidRDefault="00346D71">
      <w:pPr>
        <w:tabs>
          <w:tab w:val="left" w:pos="1440"/>
          <w:tab w:val="left" w:pos="3600"/>
        </w:tabs>
        <w:ind w:left="3600" w:right="180" w:hanging="2160"/>
        <w:rPr>
          <w:i/>
          <w:sz w:val="22"/>
        </w:rPr>
      </w:pPr>
      <w:r>
        <w:rPr>
          <w:i/>
          <w:sz w:val="22"/>
        </w:rPr>
        <w:t xml:space="preserve">are now vastly disproportionate to the cost of direct relief afforded to the paupers may be </w:t>
      </w:r>
    </w:p>
    <w:p w14:paraId="536C88B2" w14:textId="77777777" w:rsidR="00346D71" w:rsidRDefault="00346D71">
      <w:pPr>
        <w:tabs>
          <w:tab w:val="left" w:pos="1440"/>
          <w:tab w:val="left" w:pos="3600"/>
        </w:tabs>
        <w:ind w:left="3600" w:right="180" w:hanging="2160"/>
        <w:rPr>
          <w:i/>
          <w:sz w:val="22"/>
        </w:rPr>
      </w:pPr>
      <w:r>
        <w:rPr>
          <w:i/>
          <w:sz w:val="22"/>
        </w:rPr>
        <w:t xml:space="preserve">reduced to an amount commensurate with the proper supervision of the Poor Law </w:t>
      </w:r>
    </w:p>
    <w:p w14:paraId="05C50882" w14:textId="77777777" w:rsidR="00346D71" w:rsidRDefault="00346D71">
      <w:pPr>
        <w:tabs>
          <w:tab w:val="left" w:pos="1440"/>
          <w:tab w:val="left" w:pos="3600"/>
        </w:tabs>
        <w:ind w:left="3600" w:right="180" w:hanging="2160"/>
        <w:rPr>
          <w:sz w:val="22"/>
        </w:rPr>
      </w:pPr>
      <w:r>
        <w:rPr>
          <w:i/>
          <w:sz w:val="22"/>
        </w:rPr>
        <w:t>Administration’.</w:t>
      </w:r>
      <w:r>
        <w:rPr>
          <w:sz w:val="22"/>
        </w:rPr>
        <w:t xml:space="preserve"> (f46).</w:t>
      </w:r>
      <w:r>
        <w:rPr>
          <w:sz w:val="22"/>
        </w:rPr>
        <w:tab/>
      </w:r>
      <w:r>
        <w:rPr>
          <w:sz w:val="22"/>
        </w:rPr>
        <w:tab/>
      </w:r>
      <w:r>
        <w:rPr>
          <w:sz w:val="22"/>
        </w:rPr>
        <w:tab/>
      </w:r>
    </w:p>
    <w:p w14:paraId="72E40FA8" w14:textId="77777777" w:rsidR="00346D71" w:rsidRDefault="00346D71">
      <w:pPr>
        <w:tabs>
          <w:tab w:val="left" w:pos="1440"/>
          <w:tab w:val="left" w:pos="3600"/>
        </w:tabs>
        <w:ind w:left="1440" w:right="-329"/>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525ff</w:t>
      </w:r>
    </w:p>
    <w:p w14:paraId="32399538" w14:textId="77777777" w:rsidR="00346D71" w:rsidRDefault="00346D71">
      <w:pPr>
        <w:tabs>
          <w:tab w:val="left" w:pos="1440"/>
          <w:tab w:val="left" w:pos="3600"/>
        </w:tabs>
        <w:ind w:left="1440"/>
        <w:rPr>
          <w:sz w:val="22"/>
        </w:rPr>
      </w:pPr>
    </w:p>
    <w:p w14:paraId="661E627A" w14:textId="77777777" w:rsidR="00346D71" w:rsidRDefault="00346D71">
      <w:pPr>
        <w:tabs>
          <w:tab w:val="left" w:pos="1440"/>
          <w:tab w:val="left" w:pos="3600"/>
        </w:tabs>
        <w:ind w:left="1440"/>
        <w:rPr>
          <w:sz w:val="22"/>
        </w:rPr>
      </w:pPr>
    </w:p>
    <w:p w14:paraId="36B4DA0E" w14:textId="77777777" w:rsidR="00346D71" w:rsidRDefault="00346D71">
      <w:pPr>
        <w:tabs>
          <w:tab w:val="left" w:pos="1440"/>
          <w:tab w:val="left" w:pos="3600"/>
        </w:tabs>
        <w:rPr>
          <w:sz w:val="22"/>
        </w:rPr>
      </w:pPr>
      <w:r>
        <w:rPr>
          <w:sz w:val="22"/>
        </w:rPr>
        <w:t>[20]</w:t>
      </w:r>
    </w:p>
    <w:p w14:paraId="531E2EF7" w14:textId="77777777" w:rsidR="00346D71" w:rsidRDefault="00346D71">
      <w:pPr>
        <w:pStyle w:val="Header"/>
        <w:tabs>
          <w:tab w:val="clear" w:pos="4320"/>
          <w:tab w:val="clear" w:pos="8640"/>
          <w:tab w:val="left" w:pos="1440"/>
          <w:tab w:val="left" w:pos="3600"/>
        </w:tabs>
        <w:rPr>
          <w:sz w:val="22"/>
        </w:rPr>
      </w:pPr>
    </w:p>
    <w:p w14:paraId="47FC9871" w14:textId="77777777" w:rsidR="00346D71" w:rsidRDefault="00346D71">
      <w:pPr>
        <w:tabs>
          <w:tab w:val="left" w:pos="1440"/>
          <w:tab w:val="left" w:pos="3600"/>
        </w:tabs>
        <w:rPr>
          <w:sz w:val="22"/>
        </w:rPr>
      </w:pPr>
    </w:p>
    <w:p w14:paraId="4070F14E" w14:textId="77777777" w:rsidR="00346D71" w:rsidRDefault="00346D71">
      <w:pPr>
        <w:tabs>
          <w:tab w:val="left" w:pos="1440"/>
          <w:tab w:val="left" w:pos="3600"/>
        </w:tabs>
        <w:rPr>
          <w:sz w:val="22"/>
        </w:rPr>
      </w:pPr>
    </w:p>
    <w:p w14:paraId="47E61766" w14:textId="77777777" w:rsidR="00346D71" w:rsidRDefault="00346D71">
      <w:pPr>
        <w:tabs>
          <w:tab w:val="left" w:pos="1440"/>
          <w:tab w:val="left" w:pos="3600"/>
        </w:tabs>
        <w:rPr>
          <w:sz w:val="22"/>
        </w:rPr>
      </w:pPr>
      <w:r>
        <w:rPr>
          <w:sz w:val="22"/>
        </w:rPr>
        <w:t>21.</w:t>
      </w:r>
      <w:r>
        <w:rPr>
          <w:sz w:val="22"/>
        </w:rPr>
        <w:tab/>
        <w:t>20 May 1858 -</w:t>
      </w:r>
      <w:r>
        <w:rPr>
          <w:sz w:val="22"/>
        </w:rPr>
        <w:tab/>
        <w:t>Includes details of sealed Order from the Poor Law Commissioners</w:t>
      </w:r>
    </w:p>
    <w:p w14:paraId="611C8AA1" w14:textId="77777777" w:rsidR="00346D71" w:rsidRDefault="00346D71">
      <w:pPr>
        <w:tabs>
          <w:tab w:val="left" w:pos="1440"/>
          <w:tab w:val="left" w:pos="3600"/>
        </w:tabs>
        <w:ind w:left="3600" w:hanging="2160"/>
        <w:rPr>
          <w:sz w:val="22"/>
        </w:rPr>
      </w:pPr>
      <w:r>
        <w:rPr>
          <w:sz w:val="22"/>
        </w:rPr>
        <w:t>18 November 1858</w:t>
      </w:r>
      <w:r>
        <w:rPr>
          <w:sz w:val="22"/>
        </w:rPr>
        <w:tab/>
        <w:t xml:space="preserve">appointing Hardiman, Revd. Thomas Chaplain of the workhouse (f15);  report that half of the workhouse potato crop has been affected and rendered useless by potato blight  (f238) ;  and transcript of a </w:t>
      </w:r>
    </w:p>
    <w:p w14:paraId="1EFF35E1" w14:textId="77777777" w:rsidR="00346D71" w:rsidRDefault="00346D71">
      <w:pPr>
        <w:tabs>
          <w:tab w:val="left" w:pos="1440"/>
          <w:tab w:val="left" w:pos="3600"/>
        </w:tabs>
        <w:ind w:left="3600" w:hanging="2160"/>
        <w:rPr>
          <w:i/>
          <w:sz w:val="22"/>
        </w:rPr>
      </w:pPr>
      <w:r>
        <w:rPr>
          <w:sz w:val="22"/>
        </w:rPr>
        <w:t xml:space="preserve">letter from the Poor Law Commissioners stating that </w:t>
      </w:r>
      <w:r>
        <w:rPr>
          <w:i/>
          <w:sz w:val="22"/>
        </w:rPr>
        <w:t xml:space="preserve">‘...where the religion of a child’s </w:t>
      </w:r>
    </w:p>
    <w:p w14:paraId="3FC2C816" w14:textId="77777777" w:rsidR="00346D71" w:rsidRDefault="00346D71">
      <w:pPr>
        <w:tabs>
          <w:tab w:val="left" w:pos="1440"/>
          <w:tab w:val="left" w:pos="3600"/>
        </w:tabs>
        <w:ind w:left="3600" w:hanging="2160"/>
        <w:rPr>
          <w:i/>
          <w:sz w:val="22"/>
        </w:rPr>
      </w:pPr>
      <w:r>
        <w:rPr>
          <w:i/>
          <w:sz w:val="22"/>
        </w:rPr>
        <w:t xml:space="preserve">parents, guardians or sponsors could not be ascertained, and where the Guardians did not </w:t>
      </w:r>
    </w:p>
    <w:p w14:paraId="2E82DB8B" w14:textId="77777777" w:rsidR="00346D71" w:rsidRDefault="00346D71">
      <w:pPr>
        <w:tabs>
          <w:tab w:val="left" w:pos="1440"/>
          <w:tab w:val="left" w:pos="3600"/>
        </w:tabs>
        <w:ind w:left="3600" w:hanging="2160"/>
        <w:rPr>
          <w:i/>
          <w:sz w:val="22"/>
        </w:rPr>
      </w:pPr>
      <w:r>
        <w:rPr>
          <w:i/>
          <w:sz w:val="22"/>
        </w:rPr>
        <w:t xml:space="preserve">know of any one competent to object to the child’s being educated in the workhouse in any </w:t>
      </w:r>
    </w:p>
    <w:p w14:paraId="6D2D3E62" w14:textId="77777777" w:rsidR="00346D71" w:rsidRDefault="00346D71">
      <w:pPr>
        <w:tabs>
          <w:tab w:val="left" w:pos="1440"/>
          <w:tab w:val="left" w:pos="3600"/>
        </w:tabs>
        <w:ind w:left="3600" w:hanging="2160"/>
        <w:rPr>
          <w:sz w:val="22"/>
        </w:rPr>
      </w:pPr>
      <w:r>
        <w:rPr>
          <w:i/>
          <w:sz w:val="22"/>
        </w:rPr>
        <w:t>Religious Creed, the child should be educated in the religion of the state....’</w:t>
      </w:r>
      <w:r>
        <w:rPr>
          <w:sz w:val="22"/>
        </w:rPr>
        <w:t xml:space="preserve"> (f248).</w:t>
      </w:r>
    </w:p>
    <w:p w14:paraId="7BBF1C1A" w14:textId="77777777" w:rsidR="00346D71" w:rsidRDefault="00346D71">
      <w:pPr>
        <w:tabs>
          <w:tab w:val="left" w:pos="1440"/>
          <w:tab w:val="left" w:pos="3600"/>
        </w:tabs>
        <w:ind w:right="-331"/>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273ff</w:t>
      </w:r>
      <w:r>
        <w:rPr>
          <w:sz w:val="22"/>
        </w:rPr>
        <w:tab/>
      </w:r>
    </w:p>
    <w:p w14:paraId="6DA5FDDD" w14:textId="77777777" w:rsidR="00346D71" w:rsidRDefault="00346D71">
      <w:pPr>
        <w:tabs>
          <w:tab w:val="left" w:pos="1440"/>
          <w:tab w:val="left" w:pos="3600"/>
        </w:tabs>
        <w:rPr>
          <w:sz w:val="22"/>
        </w:rPr>
      </w:pPr>
    </w:p>
    <w:p w14:paraId="14090132" w14:textId="77777777" w:rsidR="00346D71" w:rsidRDefault="00346D71">
      <w:pPr>
        <w:tabs>
          <w:tab w:val="left" w:pos="1440"/>
          <w:tab w:val="left" w:pos="3600"/>
        </w:tabs>
        <w:rPr>
          <w:sz w:val="22"/>
        </w:rPr>
      </w:pPr>
      <w:r>
        <w:rPr>
          <w:sz w:val="22"/>
        </w:rPr>
        <w:t>22.</w:t>
      </w:r>
      <w:r>
        <w:rPr>
          <w:sz w:val="22"/>
        </w:rPr>
        <w:tab/>
        <w:t xml:space="preserve">25 November 1858 - </w:t>
      </w:r>
      <w:r>
        <w:rPr>
          <w:sz w:val="22"/>
        </w:rPr>
        <w:tab/>
        <w:t>Includes notice of receipt of letter from Browne, Lord John, MP</w:t>
      </w:r>
    </w:p>
    <w:p w14:paraId="387FA305" w14:textId="77777777" w:rsidR="00346D71" w:rsidRDefault="00346D71">
      <w:pPr>
        <w:tabs>
          <w:tab w:val="left" w:pos="1440"/>
          <w:tab w:val="left" w:pos="3600"/>
        </w:tabs>
        <w:rPr>
          <w:sz w:val="22"/>
        </w:rPr>
      </w:pPr>
      <w:r>
        <w:rPr>
          <w:sz w:val="22"/>
        </w:rPr>
        <w:tab/>
        <w:t xml:space="preserve">19 May 1859 </w:t>
      </w:r>
      <w:r>
        <w:rPr>
          <w:sz w:val="22"/>
        </w:rPr>
        <w:tab/>
        <w:t xml:space="preserve">stating </w:t>
      </w:r>
      <w:r>
        <w:rPr>
          <w:i/>
          <w:sz w:val="22"/>
        </w:rPr>
        <w:t xml:space="preserve">‘...that he will present the Petition of </w:t>
      </w:r>
      <w:r>
        <w:rPr>
          <w:sz w:val="22"/>
        </w:rPr>
        <w:t xml:space="preserve">the Board of Guardians </w:t>
      </w:r>
    </w:p>
    <w:p w14:paraId="139DD814" w14:textId="77777777" w:rsidR="00346D71" w:rsidRDefault="00346D71">
      <w:pPr>
        <w:tabs>
          <w:tab w:val="left" w:pos="1440"/>
          <w:tab w:val="left" w:pos="3600"/>
        </w:tabs>
        <w:rPr>
          <w:sz w:val="22"/>
        </w:rPr>
      </w:pPr>
      <w:r>
        <w:rPr>
          <w:sz w:val="22"/>
        </w:rPr>
        <w:tab/>
      </w:r>
      <w:r>
        <w:rPr>
          <w:sz w:val="22"/>
        </w:rPr>
        <w:tab/>
        <w:t xml:space="preserve">against the “Rateable Property Bill” to the House of Commons </w:t>
      </w:r>
    </w:p>
    <w:p w14:paraId="297721E7" w14:textId="77777777" w:rsidR="00346D71" w:rsidRDefault="00346D71">
      <w:pPr>
        <w:tabs>
          <w:tab w:val="left" w:pos="1440"/>
          <w:tab w:val="left" w:pos="3600"/>
        </w:tabs>
        <w:rPr>
          <w:sz w:val="22"/>
        </w:rPr>
      </w:pPr>
      <w:r>
        <w:rPr>
          <w:sz w:val="22"/>
        </w:rPr>
        <w:tab/>
      </w:r>
      <w:r>
        <w:rPr>
          <w:sz w:val="22"/>
        </w:rPr>
        <w:tab/>
        <w:t xml:space="preserve">immediately on the re-assembling of Parliament’  (f35) ;  and various </w:t>
      </w:r>
    </w:p>
    <w:p w14:paraId="5A5C5BF4" w14:textId="77777777" w:rsidR="00346D71" w:rsidRDefault="00346D71">
      <w:pPr>
        <w:pStyle w:val="BodyTextIndent"/>
        <w:tabs>
          <w:tab w:val="left" w:pos="1440"/>
          <w:tab w:val="left" w:pos="3600"/>
        </w:tabs>
        <w:rPr>
          <w:rFonts w:ascii="Times New Roman" w:hAnsi="Times New Roman"/>
          <w:lang w:val="en-US"/>
        </w:rPr>
      </w:pPr>
      <w:r>
        <w:rPr>
          <w:rFonts w:ascii="Times New Roman" w:hAnsi="Times New Roman"/>
          <w:lang w:val="en-US"/>
        </w:rPr>
        <w:t xml:space="preserve">entries relating to the re-appointment of Anderson, Revd. James to the office of Protestant Chaplain (such as f35-36, 45-46, 65). </w:t>
      </w:r>
    </w:p>
    <w:p w14:paraId="244092F5" w14:textId="77777777" w:rsidR="00346D71" w:rsidRDefault="00346D71">
      <w:pPr>
        <w:tabs>
          <w:tab w:val="left" w:pos="1440"/>
          <w:tab w:val="left" w:pos="3600"/>
        </w:tabs>
        <w:ind w:right="-151"/>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261ff</w:t>
      </w:r>
    </w:p>
    <w:p w14:paraId="5C528962" w14:textId="77777777" w:rsidR="00346D71" w:rsidRDefault="00346D71">
      <w:pPr>
        <w:tabs>
          <w:tab w:val="left" w:pos="1440"/>
          <w:tab w:val="left" w:pos="3600"/>
        </w:tabs>
        <w:rPr>
          <w:sz w:val="22"/>
        </w:rPr>
      </w:pPr>
    </w:p>
    <w:p w14:paraId="656D6046" w14:textId="77777777" w:rsidR="00346D71" w:rsidRDefault="00346D71">
      <w:pPr>
        <w:tabs>
          <w:tab w:val="left" w:pos="1440"/>
          <w:tab w:val="left" w:pos="3600"/>
        </w:tabs>
        <w:rPr>
          <w:sz w:val="22"/>
        </w:rPr>
      </w:pPr>
    </w:p>
    <w:p w14:paraId="301337F2" w14:textId="77777777" w:rsidR="00346D71" w:rsidRDefault="00346D71">
      <w:pPr>
        <w:tabs>
          <w:tab w:val="left" w:pos="1440"/>
          <w:tab w:val="left" w:pos="3600"/>
        </w:tabs>
        <w:rPr>
          <w:sz w:val="22"/>
        </w:rPr>
      </w:pPr>
      <w:r>
        <w:rPr>
          <w:sz w:val="22"/>
        </w:rPr>
        <w:tab/>
      </w:r>
    </w:p>
    <w:p w14:paraId="6C560292" w14:textId="77777777" w:rsidR="00346D71" w:rsidRDefault="00346D71">
      <w:pPr>
        <w:tabs>
          <w:tab w:val="left" w:pos="1440"/>
          <w:tab w:val="left" w:pos="3600"/>
        </w:tabs>
        <w:ind w:right="-331"/>
        <w:rPr>
          <w:sz w:val="22"/>
        </w:rPr>
      </w:pPr>
      <w:r>
        <w:rPr>
          <w:sz w:val="22"/>
        </w:rPr>
        <w:t>23.</w:t>
      </w:r>
      <w:r>
        <w:rPr>
          <w:sz w:val="22"/>
        </w:rPr>
        <w:tab/>
        <w:t>26 May 1859 - 17 November 1859</w:t>
      </w:r>
      <w:r>
        <w:rPr>
          <w:sz w:val="22"/>
        </w:rPr>
        <w:tab/>
      </w:r>
      <w:r>
        <w:rPr>
          <w:sz w:val="22"/>
        </w:rPr>
        <w:tab/>
      </w:r>
      <w:r>
        <w:rPr>
          <w:sz w:val="22"/>
        </w:rPr>
        <w:tab/>
      </w:r>
      <w:r>
        <w:rPr>
          <w:sz w:val="22"/>
        </w:rPr>
        <w:tab/>
      </w:r>
      <w:r>
        <w:rPr>
          <w:sz w:val="22"/>
        </w:rPr>
        <w:tab/>
      </w:r>
      <w:r>
        <w:rPr>
          <w:sz w:val="22"/>
        </w:rPr>
        <w:tab/>
      </w:r>
      <w:r>
        <w:rPr>
          <w:sz w:val="22"/>
        </w:rPr>
        <w:tab/>
        <w:t>253ff</w:t>
      </w:r>
    </w:p>
    <w:p w14:paraId="3AAD9C11" w14:textId="77777777" w:rsidR="00346D71" w:rsidRDefault="00346D71">
      <w:pPr>
        <w:tabs>
          <w:tab w:val="left" w:pos="1440"/>
          <w:tab w:val="left" w:pos="3600"/>
        </w:tabs>
        <w:rPr>
          <w:sz w:val="22"/>
        </w:rPr>
      </w:pPr>
    </w:p>
    <w:p w14:paraId="314909EC" w14:textId="77777777" w:rsidR="00346D71" w:rsidRDefault="00346D71">
      <w:pPr>
        <w:tabs>
          <w:tab w:val="left" w:pos="1440"/>
          <w:tab w:val="left" w:pos="3600"/>
        </w:tabs>
        <w:rPr>
          <w:sz w:val="22"/>
        </w:rPr>
      </w:pPr>
    </w:p>
    <w:p w14:paraId="5A0E8317" w14:textId="77777777" w:rsidR="00346D71" w:rsidRDefault="00346D71">
      <w:pPr>
        <w:tabs>
          <w:tab w:val="left" w:pos="1440"/>
          <w:tab w:val="left" w:pos="3600"/>
        </w:tabs>
        <w:rPr>
          <w:sz w:val="22"/>
        </w:rPr>
      </w:pPr>
      <w:r>
        <w:rPr>
          <w:sz w:val="22"/>
        </w:rPr>
        <w:tab/>
      </w:r>
    </w:p>
    <w:p w14:paraId="79C7F9D2" w14:textId="77777777" w:rsidR="00346D71" w:rsidRDefault="00346D71">
      <w:pPr>
        <w:tabs>
          <w:tab w:val="left" w:pos="1440"/>
          <w:tab w:val="left" w:pos="3544"/>
        </w:tabs>
        <w:rPr>
          <w:sz w:val="22"/>
        </w:rPr>
      </w:pPr>
      <w:r>
        <w:rPr>
          <w:sz w:val="22"/>
        </w:rPr>
        <w:t>24.</w:t>
      </w:r>
      <w:r>
        <w:rPr>
          <w:sz w:val="22"/>
        </w:rPr>
        <w:tab/>
        <w:t>24 November 1859 -</w:t>
      </w:r>
      <w:r>
        <w:rPr>
          <w:sz w:val="22"/>
        </w:rPr>
        <w:tab/>
        <w:t>Includes transcript of letter from the Sisters of Mercy, Ballinrobe</w:t>
      </w:r>
    </w:p>
    <w:p w14:paraId="07C7DFC9" w14:textId="77777777" w:rsidR="00346D71" w:rsidRDefault="00346D71">
      <w:pPr>
        <w:tabs>
          <w:tab w:val="left" w:pos="1418"/>
          <w:tab w:val="left" w:pos="3544"/>
          <w:tab w:val="left" w:pos="3686"/>
        </w:tabs>
        <w:ind w:left="2880" w:hanging="2160"/>
        <w:rPr>
          <w:sz w:val="22"/>
        </w:rPr>
      </w:pPr>
      <w:r>
        <w:rPr>
          <w:sz w:val="22"/>
        </w:rPr>
        <w:tab/>
        <w:t>17 May 1860</w:t>
      </w:r>
      <w:r>
        <w:rPr>
          <w:sz w:val="22"/>
        </w:rPr>
        <w:tab/>
      </w:r>
      <w:r>
        <w:rPr>
          <w:sz w:val="22"/>
        </w:rPr>
        <w:tab/>
        <w:t>proposing to undertake the charge of the workhouse hospital,</w:t>
      </w:r>
    </w:p>
    <w:p w14:paraId="19E0C41D" w14:textId="77777777" w:rsidR="00346D71" w:rsidRDefault="00346D71">
      <w:pPr>
        <w:tabs>
          <w:tab w:val="left" w:pos="1418"/>
          <w:tab w:val="left" w:pos="3544"/>
          <w:tab w:val="left" w:pos="3686"/>
        </w:tabs>
        <w:ind w:left="3544" w:hanging="2160"/>
        <w:rPr>
          <w:i/>
          <w:sz w:val="22"/>
        </w:rPr>
      </w:pPr>
      <w:r>
        <w:rPr>
          <w:sz w:val="22"/>
        </w:rPr>
        <w:tab/>
      </w:r>
      <w:r>
        <w:rPr>
          <w:sz w:val="22"/>
        </w:rPr>
        <w:tab/>
        <w:t>stating ‘</w:t>
      </w:r>
      <w:r>
        <w:rPr>
          <w:i/>
          <w:sz w:val="22"/>
        </w:rPr>
        <w:t xml:space="preserve">The Sisters of Mercy propose to undertake the charge of </w:t>
      </w:r>
      <w:smartTag w:uri="urn:schemas-microsoft-com:office:smarttags" w:element="place">
        <w:smartTag w:uri="urn:schemas-microsoft-com:office:smarttags" w:element="PlaceName">
          <w:r>
            <w:rPr>
              <w:i/>
              <w:sz w:val="22"/>
            </w:rPr>
            <w:t>Workhouse</w:t>
          </w:r>
        </w:smartTag>
        <w:r>
          <w:rPr>
            <w:i/>
            <w:sz w:val="22"/>
          </w:rPr>
          <w:t xml:space="preserve"> </w:t>
        </w:r>
        <w:smartTag w:uri="urn:schemas-microsoft-com:office:smarttags" w:element="PlaceType">
          <w:r>
            <w:rPr>
              <w:i/>
              <w:sz w:val="22"/>
            </w:rPr>
            <w:t>Hospital</w:t>
          </w:r>
        </w:smartTag>
      </w:smartTag>
      <w:r>
        <w:rPr>
          <w:i/>
          <w:sz w:val="22"/>
        </w:rPr>
        <w:t xml:space="preserve"> and Infirmaries without expecting any </w:t>
      </w:r>
    </w:p>
    <w:p w14:paraId="5ED058D0" w14:textId="77777777" w:rsidR="00346D71" w:rsidRDefault="00346D71">
      <w:pPr>
        <w:tabs>
          <w:tab w:val="left" w:pos="1418"/>
          <w:tab w:val="left" w:pos="3544"/>
          <w:tab w:val="left" w:pos="3686"/>
        </w:tabs>
        <w:ind w:left="3544" w:hanging="2160"/>
        <w:rPr>
          <w:i/>
          <w:sz w:val="22"/>
        </w:rPr>
      </w:pPr>
      <w:r>
        <w:rPr>
          <w:i/>
          <w:sz w:val="22"/>
        </w:rPr>
        <w:t xml:space="preserve">remuneration for their Services. The Sisters chief care would be to secure order, cleanliness, </w:t>
      </w:r>
    </w:p>
    <w:p w14:paraId="79EBF9F4" w14:textId="77777777" w:rsidR="00346D71" w:rsidRDefault="00346D71">
      <w:pPr>
        <w:tabs>
          <w:tab w:val="left" w:pos="1418"/>
          <w:tab w:val="left" w:pos="3544"/>
          <w:tab w:val="left" w:pos="3686"/>
        </w:tabs>
        <w:ind w:left="3544" w:hanging="2160"/>
        <w:rPr>
          <w:i/>
          <w:sz w:val="22"/>
        </w:rPr>
      </w:pPr>
      <w:r>
        <w:rPr>
          <w:i/>
          <w:sz w:val="22"/>
        </w:rPr>
        <w:t xml:space="preserve">economy, and the comfort of the sick poor.  They would strictly adhere to the directions of the </w:t>
      </w:r>
    </w:p>
    <w:p w14:paraId="6CE0F009" w14:textId="77777777" w:rsidR="00346D71" w:rsidRDefault="00346D71">
      <w:pPr>
        <w:tabs>
          <w:tab w:val="left" w:pos="1418"/>
          <w:tab w:val="left" w:pos="3544"/>
          <w:tab w:val="left" w:pos="3686"/>
        </w:tabs>
        <w:ind w:left="3544" w:hanging="2160"/>
        <w:rPr>
          <w:i/>
          <w:sz w:val="22"/>
        </w:rPr>
      </w:pPr>
      <w:r>
        <w:rPr>
          <w:i/>
          <w:sz w:val="22"/>
        </w:rPr>
        <w:t xml:space="preserve">Physician, which they would take in writing if necessary....The Sisters would not interfere with </w:t>
      </w:r>
    </w:p>
    <w:p w14:paraId="0C6586C7" w14:textId="77777777" w:rsidR="00346D71" w:rsidRDefault="00346D71">
      <w:pPr>
        <w:tabs>
          <w:tab w:val="left" w:pos="1418"/>
          <w:tab w:val="left" w:pos="3544"/>
          <w:tab w:val="left" w:pos="3686"/>
        </w:tabs>
        <w:ind w:left="3544" w:hanging="2160"/>
        <w:rPr>
          <w:sz w:val="22"/>
        </w:rPr>
      </w:pPr>
      <w:r>
        <w:rPr>
          <w:i/>
          <w:sz w:val="22"/>
        </w:rPr>
        <w:t>religious principles, confining themselves to the instruction of members of their our faith....’</w:t>
      </w:r>
      <w:r>
        <w:rPr>
          <w:sz w:val="22"/>
        </w:rPr>
        <w:t xml:space="preserve"> </w:t>
      </w:r>
    </w:p>
    <w:p w14:paraId="2DF03D5C" w14:textId="77777777" w:rsidR="00346D71" w:rsidRDefault="00346D71">
      <w:pPr>
        <w:tabs>
          <w:tab w:val="left" w:pos="1418"/>
          <w:tab w:val="left" w:pos="3544"/>
          <w:tab w:val="left" w:pos="3686"/>
        </w:tabs>
        <w:ind w:left="3544" w:hanging="2160"/>
        <w:rPr>
          <w:sz w:val="22"/>
        </w:rPr>
      </w:pPr>
      <w:r>
        <w:rPr>
          <w:sz w:val="22"/>
        </w:rPr>
        <w:t>(f217, see also f226).</w:t>
      </w:r>
    </w:p>
    <w:p w14:paraId="746ECDAF" w14:textId="77777777" w:rsidR="00346D71" w:rsidRDefault="00346D71">
      <w:pPr>
        <w:tabs>
          <w:tab w:val="left" w:pos="1440"/>
          <w:tab w:val="left" w:pos="3600"/>
        </w:tabs>
        <w:ind w:left="144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261ff</w:t>
      </w:r>
    </w:p>
    <w:p w14:paraId="59D5958E" w14:textId="77777777" w:rsidR="00346D71" w:rsidRDefault="00346D71">
      <w:pPr>
        <w:tabs>
          <w:tab w:val="left" w:pos="1440"/>
          <w:tab w:val="left" w:pos="3600"/>
        </w:tabs>
        <w:rPr>
          <w:sz w:val="22"/>
        </w:rPr>
      </w:pPr>
    </w:p>
    <w:p w14:paraId="71D74079" w14:textId="77777777" w:rsidR="00346D71" w:rsidRDefault="00346D71">
      <w:pPr>
        <w:tabs>
          <w:tab w:val="left" w:pos="1440"/>
          <w:tab w:val="left" w:pos="3600"/>
        </w:tabs>
        <w:rPr>
          <w:sz w:val="22"/>
        </w:rPr>
      </w:pPr>
    </w:p>
    <w:p w14:paraId="69D164A1" w14:textId="77777777" w:rsidR="00346D71" w:rsidRDefault="00346D71">
      <w:pPr>
        <w:tabs>
          <w:tab w:val="left" w:pos="1440"/>
          <w:tab w:val="left" w:pos="3600"/>
        </w:tabs>
        <w:rPr>
          <w:sz w:val="22"/>
        </w:rPr>
      </w:pPr>
      <w:r>
        <w:rPr>
          <w:sz w:val="22"/>
        </w:rPr>
        <w:t>[25]</w:t>
      </w:r>
    </w:p>
    <w:p w14:paraId="210E6C4D" w14:textId="77777777" w:rsidR="00346D71" w:rsidRDefault="00346D71">
      <w:pPr>
        <w:tabs>
          <w:tab w:val="left" w:pos="1440"/>
          <w:tab w:val="left" w:pos="3600"/>
        </w:tabs>
        <w:rPr>
          <w:sz w:val="22"/>
        </w:rPr>
      </w:pPr>
    </w:p>
    <w:p w14:paraId="415D8A75" w14:textId="77777777" w:rsidR="00346D71" w:rsidRDefault="00346D71">
      <w:pPr>
        <w:tabs>
          <w:tab w:val="left" w:pos="1440"/>
          <w:tab w:val="left" w:pos="3600"/>
        </w:tabs>
        <w:rPr>
          <w:sz w:val="22"/>
        </w:rPr>
      </w:pPr>
    </w:p>
    <w:p w14:paraId="3C958518" w14:textId="77777777" w:rsidR="00346D71" w:rsidRDefault="00346D71">
      <w:pPr>
        <w:tabs>
          <w:tab w:val="left" w:pos="1440"/>
          <w:tab w:val="left" w:pos="3600"/>
        </w:tabs>
        <w:rPr>
          <w:sz w:val="22"/>
        </w:rPr>
      </w:pPr>
    </w:p>
    <w:p w14:paraId="4F1FB459" w14:textId="77777777" w:rsidR="00346D71" w:rsidRDefault="00346D71">
      <w:pPr>
        <w:tabs>
          <w:tab w:val="left" w:pos="1440"/>
          <w:tab w:val="left" w:pos="3600"/>
        </w:tabs>
        <w:rPr>
          <w:sz w:val="22"/>
        </w:rPr>
      </w:pPr>
      <w:r>
        <w:rPr>
          <w:sz w:val="22"/>
        </w:rPr>
        <w:t>26.</w:t>
      </w:r>
      <w:r>
        <w:rPr>
          <w:sz w:val="22"/>
        </w:rPr>
        <w:tab/>
        <w:t>22 November 1860 -</w:t>
      </w:r>
      <w:r>
        <w:rPr>
          <w:sz w:val="22"/>
        </w:rPr>
        <w:tab/>
        <w:t xml:space="preserve">Includes details of letter from the Poor Law Commissioners </w:t>
      </w:r>
    </w:p>
    <w:p w14:paraId="0E5690E1" w14:textId="77777777" w:rsidR="00346D71" w:rsidRDefault="00346D71">
      <w:pPr>
        <w:tabs>
          <w:tab w:val="left" w:pos="1440"/>
          <w:tab w:val="left" w:pos="3600"/>
        </w:tabs>
        <w:ind w:left="3600" w:hanging="2160"/>
        <w:rPr>
          <w:sz w:val="22"/>
        </w:rPr>
      </w:pPr>
      <w:r>
        <w:rPr>
          <w:sz w:val="22"/>
        </w:rPr>
        <w:t>16 May 1861</w:t>
      </w:r>
      <w:r>
        <w:rPr>
          <w:sz w:val="22"/>
        </w:rPr>
        <w:tab/>
        <w:t xml:space="preserve">transmitting a copy of an Order limiting the number of persons to be maintained in the workhouse and Fever hospital (f115). </w:t>
      </w:r>
    </w:p>
    <w:p w14:paraId="2A00B359" w14:textId="77777777" w:rsidR="00346D71" w:rsidRDefault="00346D71">
      <w:pPr>
        <w:tabs>
          <w:tab w:val="left" w:pos="1440"/>
          <w:tab w:val="left" w:pos="360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257ff</w:t>
      </w:r>
    </w:p>
    <w:p w14:paraId="77ED2C3A" w14:textId="77777777" w:rsidR="00346D71" w:rsidRDefault="00346D71">
      <w:pPr>
        <w:tabs>
          <w:tab w:val="left" w:pos="1440"/>
          <w:tab w:val="left" w:pos="3600"/>
        </w:tabs>
        <w:ind w:right="-329"/>
        <w:rPr>
          <w:sz w:val="22"/>
        </w:rPr>
      </w:pPr>
    </w:p>
    <w:p w14:paraId="60C6B789" w14:textId="77777777" w:rsidR="00346D71" w:rsidRDefault="00346D71">
      <w:pPr>
        <w:tabs>
          <w:tab w:val="left" w:pos="1440"/>
          <w:tab w:val="left" w:pos="3600"/>
        </w:tabs>
        <w:ind w:right="-329"/>
        <w:rPr>
          <w:sz w:val="22"/>
        </w:rPr>
      </w:pPr>
    </w:p>
    <w:p w14:paraId="427BF662" w14:textId="77777777" w:rsidR="00346D71" w:rsidRDefault="00346D71">
      <w:pPr>
        <w:tabs>
          <w:tab w:val="left" w:pos="1440"/>
          <w:tab w:val="left" w:pos="3600"/>
        </w:tabs>
        <w:ind w:right="-329"/>
        <w:rPr>
          <w:sz w:val="22"/>
        </w:rPr>
      </w:pPr>
    </w:p>
    <w:p w14:paraId="28A7F1DB" w14:textId="77777777" w:rsidR="00346D71" w:rsidRDefault="00346D71">
      <w:pPr>
        <w:tabs>
          <w:tab w:val="left" w:pos="1440"/>
          <w:tab w:val="left" w:pos="3600"/>
        </w:tabs>
        <w:ind w:right="-329"/>
        <w:rPr>
          <w:sz w:val="22"/>
        </w:rPr>
      </w:pPr>
    </w:p>
    <w:p w14:paraId="4DF639BF" w14:textId="77777777" w:rsidR="00346D71" w:rsidRDefault="00346D71">
      <w:pPr>
        <w:tabs>
          <w:tab w:val="left" w:pos="1440"/>
          <w:tab w:val="left" w:pos="3600"/>
        </w:tabs>
        <w:ind w:right="-329"/>
        <w:rPr>
          <w:sz w:val="22"/>
        </w:rPr>
      </w:pPr>
      <w:r>
        <w:rPr>
          <w:sz w:val="22"/>
        </w:rPr>
        <w:t>27.</w:t>
      </w:r>
      <w:r>
        <w:rPr>
          <w:sz w:val="22"/>
        </w:rPr>
        <w:tab/>
        <w:t>23 May 1861 - 14 November 1861</w:t>
      </w:r>
      <w:r>
        <w:rPr>
          <w:sz w:val="22"/>
        </w:rPr>
        <w:tab/>
      </w:r>
      <w:r>
        <w:rPr>
          <w:sz w:val="22"/>
        </w:rPr>
        <w:tab/>
      </w:r>
      <w:r>
        <w:rPr>
          <w:sz w:val="22"/>
        </w:rPr>
        <w:tab/>
      </w:r>
      <w:r>
        <w:rPr>
          <w:sz w:val="22"/>
        </w:rPr>
        <w:tab/>
      </w:r>
      <w:r>
        <w:rPr>
          <w:sz w:val="22"/>
        </w:rPr>
        <w:tab/>
      </w:r>
      <w:r>
        <w:rPr>
          <w:sz w:val="22"/>
        </w:rPr>
        <w:tab/>
      </w:r>
      <w:r>
        <w:rPr>
          <w:sz w:val="22"/>
        </w:rPr>
        <w:tab/>
        <w:t>261ff</w:t>
      </w:r>
    </w:p>
    <w:p w14:paraId="7A123065" w14:textId="77777777" w:rsidR="00346D71" w:rsidRDefault="00346D71">
      <w:pPr>
        <w:tabs>
          <w:tab w:val="left" w:pos="1440"/>
          <w:tab w:val="left" w:pos="3600"/>
        </w:tabs>
        <w:rPr>
          <w:sz w:val="22"/>
        </w:rPr>
      </w:pPr>
    </w:p>
    <w:p w14:paraId="26D794FE" w14:textId="77777777" w:rsidR="00346D71" w:rsidRDefault="00346D71">
      <w:pPr>
        <w:tabs>
          <w:tab w:val="left" w:pos="1440"/>
          <w:tab w:val="left" w:pos="3600"/>
        </w:tabs>
        <w:rPr>
          <w:sz w:val="22"/>
        </w:rPr>
      </w:pPr>
    </w:p>
    <w:p w14:paraId="377BA951" w14:textId="77777777" w:rsidR="00346D71" w:rsidRDefault="00346D71">
      <w:pPr>
        <w:tabs>
          <w:tab w:val="left" w:pos="1440"/>
          <w:tab w:val="left" w:pos="3600"/>
        </w:tabs>
        <w:rPr>
          <w:sz w:val="22"/>
        </w:rPr>
      </w:pPr>
    </w:p>
    <w:p w14:paraId="1E1B687C" w14:textId="77777777" w:rsidR="00346D71" w:rsidRDefault="00346D71">
      <w:pPr>
        <w:tabs>
          <w:tab w:val="left" w:pos="1440"/>
          <w:tab w:val="left" w:pos="3600"/>
        </w:tabs>
        <w:rPr>
          <w:i/>
          <w:sz w:val="22"/>
        </w:rPr>
      </w:pPr>
      <w:r>
        <w:rPr>
          <w:sz w:val="22"/>
        </w:rPr>
        <w:t>28.</w:t>
      </w:r>
      <w:r>
        <w:rPr>
          <w:sz w:val="22"/>
        </w:rPr>
        <w:tab/>
        <w:t>21 November 1861 -</w:t>
      </w:r>
      <w:r>
        <w:rPr>
          <w:sz w:val="22"/>
        </w:rPr>
        <w:tab/>
        <w:t>Includes resolution in response to a letter from Revd. Hardiman stating</w:t>
      </w:r>
    </w:p>
    <w:p w14:paraId="1C8431A5" w14:textId="77777777" w:rsidR="00346D71" w:rsidRDefault="00346D71">
      <w:pPr>
        <w:tabs>
          <w:tab w:val="left" w:pos="1440"/>
          <w:tab w:val="left" w:pos="3600"/>
        </w:tabs>
        <w:rPr>
          <w:i/>
          <w:sz w:val="22"/>
        </w:rPr>
      </w:pPr>
      <w:r>
        <w:rPr>
          <w:sz w:val="22"/>
        </w:rPr>
        <w:tab/>
        <w:t>15 May 1862</w:t>
      </w:r>
      <w:r>
        <w:rPr>
          <w:sz w:val="22"/>
        </w:rPr>
        <w:tab/>
      </w:r>
      <w:r>
        <w:rPr>
          <w:i/>
          <w:sz w:val="22"/>
        </w:rPr>
        <w:t xml:space="preserve">‘...that in cases of destitution, where the </w:t>
      </w:r>
      <w:r>
        <w:rPr>
          <w:i/>
          <w:sz w:val="22"/>
        </w:rPr>
        <w:tab/>
        <w:t xml:space="preserve">head of a family is excluded </w:t>
      </w:r>
    </w:p>
    <w:p w14:paraId="16713D31" w14:textId="77777777" w:rsidR="00346D71" w:rsidRDefault="00346D71">
      <w:pPr>
        <w:tabs>
          <w:tab w:val="left" w:pos="1440"/>
          <w:tab w:val="left" w:pos="3600"/>
        </w:tabs>
        <w:rPr>
          <w:i/>
          <w:sz w:val="22"/>
        </w:rPr>
      </w:pPr>
      <w:r>
        <w:rPr>
          <w:i/>
          <w:sz w:val="22"/>
        </w:rPr>
        <w:tab/>
      </w:r>
      <w:r>
        <w:rPr>
          <w:i/>
          <w:sz w:val="22"/>
        </w:rPr>
        <w:tab/>
        <w:t xml:space="preserve">from receiving relief in </w:t>
      </w:r>
      <w:r>
        <w:rPr>
          <w:i/>
          <w:sz w:val="22"/>
        </w:rPr>
        <w:tab/>
        <w:t xml:space="preserve">consequence of occupying more than a quarter </w:t>
      </w:r>
    </w:p>
    <w:p w14:paraId="114547C3" w14:textId="77777777" w:rsidR="00346D71" w:rsidRDefault="00346D71">
      <w:pPr>
        <w:tabs>
          <w:tab w:val="left" w:pos="1440"/>
          <w:tab w:val="left" w:pos="3600"/>
        </w:tabs>
        <w:rPr>
          <w:i/>
          <w:sz w:val="22"/>
        </w:rPr>
      </w:pPr>
      <w:r>
        <w:rPr>
          <w:i/>
          <w:sz w:val="22"/>
        </w:rPr>
        <w:tab/>
      </w:r>
      <w:r>
        <w:rPr>
          <w:i/>
          <w:sz w:val="22"/>
        </w:rPr>
        <w:tab/>
        <w:t xml:space="preserve">of an acre of land, the Guardians are empowered to admit into the </w:t>
      </w:r>
    </w:p>
    <w:p w14:paraId="29DEB7D7" w14:textId="77777777" w:rsidR="00346D71" w:rsidRDefault="00346D71">
      <w:pPr>
        <w:tabs>
          <w:tab w:val="left" w:pos="1440"/>
          <w:tab w:val="left" w:pos="3600"/>
        </w:tabs>
        <w:ind w:left="1440"/>
        <w:rPr>
          <w:sz w:val="22"/>
        </w:rPr>
      </w:pPr>
      <w:r>
        <w:rPr>
          <w:i/>
          <w:sz w:val="22"/>
        </w:rPr>
        <w:t xml:space="preserve">workhouse the families of such persons. The Guardians will however decide each case on its individual merits’ </w:t>
      </w:r>
      <w:r>
        <w:rPr>
          <w:sz w:val="22"/>
        </w:rPr>
        <w:t>(f255).</w:t>
      </w:r>
    </w:p>
    <w:p w14:paraId="603F8F31" w14:textId="77777777" w:rsidR="00346D71" w:rsidRDefault="00346D71">
      <w:pPr>
        <w:tabs>
          <w:tab w:val="left" w:pos="1440"/>
          <w:tab w:val="left" w:pos="360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257ff</w:t>
      </w:r>
    </w:p>
    <w:p w14:paraId="01652DB6" w14:textId="77777777" w:rsidR="00346D71" w:rsidRDefault="00346D71">
      <w:pPr>
        <w:tabs>
          <w:tab w:val="left" w:pos="1440"/>
          <w:tab w:val="left" w:pos="3600"/>
        </w:tabs>
        <w:ind w:right="-329"/>
        <w:rPr>
          <w:sz w:val="22"/>
        </w:rPr>
      </w:pPr>
      <w:r>
        <w:rPr>
          <w:sz w:val="22"/>
        </w:rPr>
        <w:t>29.</w:t>
      </w:r>
      <w:r>
        <w:rPr>
          <w:sz w:val="22"/>
        </w:rPr>
        <w:tab/>
        <w:t>22 May 1862 -</w:t>
      </w:r>
      <w:r>
        <w:rPr>
          <w:sz w:val="22"/>
        </w:rPr>
        <w:tab/>
        <w:t>Includes transcript of letter from Waldron, Revd. Michael, Parish</w:t>
      </w:r>
    </w:p>
    <w:p w14:paraId="2197499B" w14:textId="77777777" w:rsidR="00346D71" w:rsidRDefault="00346D71">
      <w:pPr>
        <w:tabs>
          <w:tab w:val="left" w:pos="1440"/>
          <w:tab w:val="left" w:pos="3600"/>
        </w:tabs>
        <w:ind w:left="3600" w:hanging="3600"/>
        <w:rPr>
          <w:i/>
          <w:sz w:val="22"/>
        </w:rPr>
      </w:pPr>
      <w:r>
        <w:rPr>
          <w:sz w:val="22"/>
        </w:rPr>
        <w:tab/>
        <w:t>13 November 1862</w:t>
      </w:r>
      <w:r>
        <w:rPr>
          <w:sz w:val="22"/>
        </w:rPr>
        <w:tab/>
        <w:t xml:space="preserve">Priest, Cong stating </w:t>
      </w:r>
      <w:r>
        <w:rPr>
          <w:i/>
          <w:sz w:val="22"/>
        </w:rPr>
        <w:t xml:space="preserve">‘It is my painful duty to place before your Board the urgent necessity of granting Outdoor Relief to 24 families in the parish for two months from the date of this application, or of receiving </w:t>
      </w:r>
    </w:p>
    <w:p w14:paraId="43EF7269" w14:textId="77777777" w:rsidR="00346D71" w:rsidRDefault="00346D71">
      <w:pPr>
        <w:tabs>
          <w:tab w:val="left" w:pos="1440"/>
          <w:tab w:val="left" w:pos="3600"/>
        </w:tabs>
        <w:ind w:left="5040" w:hanging="3600"/>
        <w:rPr>
          <w:i/>
          <w:sz w:val="22"/>
        </w:rPr>
      </w:pPr>
      <w:r>
        <w:rPr>
          <w:i/>
          <w:sz w:val="22"/>
        </w:rPr>
        <w:t xml:space="preserve">into the workhouse the said families if the Government will not allow out door relief as in </w:t>
      </w:r>
    </w:p>
    <w:p w14:paraId="540506D7" w14:textId="77777777" w:rsidR="00346D71" w:rsidRDefault="00346D71">
      <w:pPr>
        <w:tabs>
          <w:tab w:val="left" w:pos="1440"/>
          <w:tab w:val="left" w:pos="3600"/>
        </w:tabs>
        <w:ind w:left="5040" w:hanging="3600"/>
        <w:rPr>
          <w:sz w:val="22"/>
        </w:rPr>
      </w:pPr>
      <w:smartTag w:uri="urn:schemas-microsoft-com:office:smarttags" w:element="country-region">
        <w:smartTag w:uri="urn:schemas-microsoft-com:office:smarttags" w:element="place">
          <w:r>
            <w:rPr>
              <w:i/>
              <w:sz w:val="22"/>
            </w:rPr>
            <w:t>England</w:t>
          </w:r>
        </w:smartTag>
      </w:smartTag>
      <w:r>
        <w:rPr>
          <w:i/>
          <w:sz w:val="22"/>
        </w:rPr>
        <w:t xml:space="preserve">...’ </w:t>
      </w:r>
      <w:r>
        <w:rPr>
          <w:sz w:val="22"/>
        </w:rPr>
        <w:t>(36f).</w:t>
      </w:r>
    </w:p>
    <w:p w14:paraId="5FE43C6C" w14:textId="77777777" w:rsidR="00346D71" w:rsidRDefault="00346D71">
      <w:pPr>
        <w:tabs>
          <w:tab w:val="left" w:pos="1440"/>
          <w:tab w:val="left" w:pos="3600"/>
        </w:tabs>
        <w:ind w:right="-329"/>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272ff</w:t>
      </w:r>
    </w:p>
    <w:p w14:paraId="51EEDEAA" w14:textId="77777777" w:rsidR="00346D71" w:rsidRDefault="00346D71">
      <w:pPr>
        <w:tabs>
          <w:tab w:val="left" w:pos="1440"/>
          <w:tab w:val="left" w:pos="3600"/>
        </w:tabs>
        <w:rPr>
          <w:sz w:val="22"/>
        </w:rPr>
      </w:pPr>
    </w:p>
    <w:p w14:paraId="53E0FB05" w14:textId="77777777" w:rsidR="00346D71" w:rsidRDefault="00346D71">
      <w:pPr>
        <w:tabs>
          <w:tab w:val="left" w:pos="1440"/>
          <w:tab w:val="left" w:pos="3600"/>
        </w:tabs>
        <w:rPr>
          <w:sz w:val="22"/>
        </w:rPr>
      </w:pPr>
    </w:p>
    <w:p w14:paraId="790AD1CB" w14:textId="77777777" w:rsidR="00346D71" w:rsidRDefault="00346D71">
      <w:pPr>
        <w:tabs>
          <w:tab w:val="left" w:pos="1440"/>
          <w:tab w:val="left" w:pos="3600"/>
        </w:tabs>
        <w:rPr>
          <w:sz w:val="22"/>
        </w:rPr>
      </w:pPr>
      <w:r>
        <w:rPr>
          <w:sz w:val="22"/>
        </w:rPr>
        <w:t>30.</w:t>
      </w:r>
      <w:r>
        <w:rPr>
          <w:sz w:val="22"/>
        </w:rPr>
        <w:tab/>
        <w:t>20 November 1862 -</w:t>
      </w:r>
      <w:r>
        <w:rPr>
          <w:sz w:val="22"/>
        </w:rPr>
        <w:tab/>
        <w:t>Includes various entries relating to the appointment of Sisters of Mercy,</w:t>
      </w:r>
    </w:p>
    <w:p w14:paraId="2F1F56ED" w14:textId="77777777" w:rsidR="00346D71" w:rsidRDefault="00346D71">
      <w:pPr>
        <w:pStyle w:val="Header"/>
        <w:tabs>
          <w:tab w:val="clear" w:pos="4320"/>
          <w:tab w:val="clear" w:pos="8640"/>
          <w:tab w:val="left" w:pos="1440"/>
          <w:tab w:val="left" w:pos="3600"/>
        </w:tabs>
        <w:rPr>
          <w:sz w:val="22"/>
        </w:rPr>
      </w:pPr>
      <w:r>
        <w:rPr>
          <w:sz w:val="22"/>
        </w:rPr>
        <w:tab/>
        <w:t>14 May 1863</w:t>
      </w:r>
      <w:r>
        <w:rPr>
          <w:sz w:val="22"/>
        </w:rPr>
        <w:tab/>
        <w:t>of the Convent of Ballinrobe as paid nurses in the workhouse hospital,</w:t>
      </w:r>
    </w:p>
    <w:p w14:paraId="60569770" w14:textId="77777777" w:rsidR="00346D71" w:rsidRDefault="00346D71">
      <w:pPr>
        <w:tabs>
          <w:tab w:val="left" w:pos="1440"/>
          <w:tab w:val="left" w:pos="3600"/>
        </w:tabs>
        <w:ind w:left="3600"/>
        <w:rPr>
          <w:sz w:val="22"/>
        </w:rPr>
      </w:pPr>
      <w:r>
        <w:rPr>
          <w:i/>
          <w:sz w:val="22"/>
        </w:rPr>
        <w:t xml:space="preserve"> </w:t>
      </w:r>
      <w:r>
        <w:rPr>
          <w:sz w:val="22"/>
        </w:rPr>
        <w:t xml:space="preserve">(such as f185, 235, 245, 251), including an objection issued by Ruttledge, James (Poor Law Guardian) to the appointments as he is of </w:t>
      </w:r>
    </w:p>
    <w:p w14:paraId="74FC9F9E" w14:textId="77777777" w:rsidR="00346D71" w:rsidRDefault="00346D71">
      <w:pPr>
        <w:tabs>
          <w:tab w:val="left" w:pos="1440"/>
          <w:tab w:val="left" w:pos="3600"/>
        </w:tabs>
        <w:ind w:left="1440" w:right="162"/>
        <w:rPr>
          <w:i/>
          <w:sz w:val="22"/>
        </w:rPr>
      </w:pPr>
      <w:r>
        <w:rPr>
          <w:sz w:val="22"/>
        </w:rPr>
        <w:t>the opinion that ‘...</w:t>
      </w:r>
      <w:r>
        <w:rPr>
          <w:i/>
          <w:sz w:val="22"/>
        </w:rPr>
        <w:t xml:space="preserve">Nuns or Sisters of Mercy are unfit to be </w:t>
      </w:r>
      <w:r>
        <w:rPr>
          <w:i/>
          <w:sz w:val="22"/>
          <w:u w:val="single"/>
        </w:rPr>
        <w:t>paid</w:t>
      </w:r>
      <w:r>
        <w:rPr>
          <w:i/>
          <w:sz w:val="22"/>
        </w:rPr>
        <w:t xml:space="preserve"> officials in a Union workhouse...’</w:t>
      </w:r>
      <w:r>
        <w:rPr>
          <w:sz w:val="22"/>
        </w:rPr>
        <w:t xml:space="preserve"> (f236);  and resolution stating </w:t>
      </w:r>
      <w:r>
        <w:rPr>
          <w:i/>
          <w:sz w:val="22"/>
        </w:rPr>
        <w:t xml:space="preserve"> ‘the Board of Guardians of Ballinrobe Union consider it their duty to acquaint the Central Relief Committee that they have seen with surprise, in the newspapers, that a sum of money had been sent by the Central Relief Committee to the Ballinrobe Relief Committee.  The Board of Guardians was not aware that such a Committee existed at Ballinrobe until they saw it mentioned in the Newspapers.</w:t>
      </w:r>
    </w:p>
    <w:p w14:paraId="1A845AE0" w14:textId="77777777" w:rsidR="00346D71" w:rsidRDefault="00346D71">
      <w:pPr>
        <w:tabs>
          <w:tab w:val="left" w:pos="1440"/>
          <w:tab w:val="left" w:pos="3600"/>
        </w:tabs>
        <w:ind w:left="1440"/>
        <w:rPr>
          <w:i/>
          <w:sz w:val="22"/>
        </w:rPr>
      </w:pPr>
      <w:r>
        <w:rPr>
          <w:i/>
          <w:sz w:val="22"/>
        </w:rPr>
        <w:t>That no meeting had been called at Ballinrobe to consider the propriety of forming such a Committee, ....it would appear that this so-called Ballinrobe Relief Committee was secret and self constituted.</w:t>
      </w:r>
    </w:p>
    <w:p w14:paraId="629EFB32" w14:textId="77777777" w:rsidR="00346D71" w:rsidRDefault="00346D71">
      <w:pPr>
        <w:tabs>
          <w:tab w:val="left" w:pos="1440"/>
          <w:tab w:val="left" w:pos="3600"/>
        </w:tabs>
        <w:ind w:left="1440" w:right="252"/>
        <w:rPr>
          <w:sz w:val="22"/>
        </w:rPr>
      </w:pPr>
      <w:r>
        <w:rPr>
          <w:i/>
          <w:sz w:val="22"/>
        </w:rPr>
        <w:t xml:space="preserve">The Board of Guardians.... respectfully call on the Central Relief Committee to require an account of the disbursement, in order that the benevolent intentions of the subscribers to the fund may be properly carried out, and that the public may see that the money has been applied to the purposes for which it was intended’ </w:t>
      </w:r>
      <w:r>
        <w:rPr>
          <w:sz w:val="22"/>
        </w:rPr>
        <w:t>(f256 - 257).</w:t>
      </w:r>
    </w:p>
    <w:p w14:paraId="0817935F" w14:textId="77777777" w:rsidR="00346D71" w:rsidRDefault="00346D71">
      <w:pPr>
        <w:tabs>
          <w:tab w:val="left" w:pos="1440"/>
          <w:tab w:val="left" w:pos="3600"/>
        </w:tabs>
        <w:ind w:right="-329"/>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261ff</w:t>
      </w:r>
    </w:p>
    <w:p w14:paraId="0B7D4DB3" w14:textId="77777777" w:rsidR="00346D71" w:rsidRDefault="00346D71">
      <w:pPr>
        <w:tabs>
          <w:tab w:val="left" w:pos="1440"/>
          <w:tab w:val="left" w:pos="3600"/>
        </w:tabs>
        <w:ind w:right="-329"/>
        <w:rPr>
          <w:sz w:val="22"/>
        </w:rPr>
      </w:pPr>
    </w:p>
    <w:p w14:paraId="611A899E" w14:textId="77777777" w:rsidR="00346D71" w:rsidRDefault="00346D71">
      <w:pPr>
        <w:tabs>
          <w:tab w:val="left" w:pos="1440"/>
          <w:tab w:val="left" w:pos="3600"/>
        </w:tabs>
        <w:ind w:right="-329"/>
        <w:rPr>
          <w:sz w:val="22"/>
        </w:rPr>
      </w:pPr>
    </w:p>
    <w:p w14:paraId="521E5813" w14:textId="77777777" w:rsidR="00346D71" w:rsidRDefault="00346D71">
      <w:pPr>
        <w:tabs>
          <w:tab w:val="left" w:pos="1440"/>
          <w:tab w:val="left" w:pos="3600"/>
        </w:tabs>
        <w:ind w:right="-329"/>
        <w:rPr>
          <w:sz w:val="22"/>
        </w:rPr>
      </w:pPr>
    </w:p>
    <w:p w14:paraId="7125BD65" w14:textId="77777777" w:rsidR="00346D71" w:rsidRDefault="00346D71">
      <w:pPr>
        <w:tabs>
          <w:tab w:val="left" w:pos="1440"/>
          <w:tab w:val="left" w:pos="3600"/>
        </w:tabs>
        <w:ind w:right="-329"/>
        <w:rPr>
          <w:sz w:val="22"/>
        </w:rPr>
      </w:pPr>
      <w:r>
        <w:rPr>
          <w:sz w:val="22"/>
        </w:rPr>
        <w:t>31.</w:t>
      </w:r>
      <w:r>
        <w:rPr>
          <w:sz w:val="22"/>
        </w:rPr>
        <w:tab/>
        <w:t>24 May 1863 - 5 November 1863</w:t>
      </w:r>
      <w:r>
        <w:rPr>
          <w:sz w:val="22"/>
        </w:rPr>
        <w:tab/>
      </w:r>
      <w:r>
        <w:rPr>
          <w:sz w:val="22"/>
        </w:rPr>
        <w:tab/>
      </w:r>
      <w:r>
        <w:rPr>
          <w:sz w:val="22"/>
        </w:rPr>
        <w:tab/>
      </w:r>
      <w:r>
        <w:rPr>
          <w:sz w:val="22"/>
        </w:rPr>
        <w:tab/>
      </w:r>
      <w:r>
        <w:rPr>
          <w:sz w:val="22"/>
        </w:rPr>
        <w:tab/>
      </w:r>
      <w:r>
        <w:rPr>
          <w:sz w:val="22"/>
        </w:rPr>
        <w:tab/>
      </w:r>
      <w:r>
        <w:rPr>
          <w:sz w:val="22"/>
        </w:rPr>
        <w:tab/>
        <w:t>251ff</w:t>
      </w:r>
    </w:p>
    <w:p w14:paraId="4FDFCC7E" w14:textId="77777777" w:rsidR="00346D71" w:rsidRDefault="00346D71">
      <w:pPr>
        <w:tabs>
          <w:tab w:val="left" w:pos="1440"/>
          <w:tab w:val="left" w:pos="3600"/>
        </w:tabs>
        <w:ind w:right="-329"/>
        <w:rPr>
          <w:sz w:val="22"/>
        </w:rPr>
      </w:pPr>
    </w:p>
    <w:p w14:paraId="57B4E0E7" w14:textId="77777777" w:rsidR="00346D71" w:rsidRDefault="00346D71">
      <w:pPr>
        <w:tabs>
          <w:tab w:val="left" w:pos="1440"/>
          <w:tab w:val="left" w:pos="3600"/>
        </w:tabs>
        <w:ind w:right="-329"/>
        <w:rPr>
          <w:sz w:val="22"/>
        </w:rPr>
      </w:pPr>
    </w:p>
    <w:p w14:paraId="5124E3AB" w14:textId="77777777" w:rsidR="00346D71" w:rsidRDefault="00346D71">
      <w:pPr>
        <w:tabs>
          <w:tab w:val="left" w:pos="1440"/>
          <w:tab w:val="left" w:pos="3600"/>
        </w:tabs>
        <w:ind w:right="-329"/>
        <w:rPr>
          <w:sz w:val="22"/>
        </w:rPr>
      </w:pPr>
    </w:p>
    <w:p w14:paraId="0F3F0A97" w14:textId="77777777" w:rsidR="00346D71" w:rsidRDefault="00346D71">
      <w:pPr>
        <w:tabs>
          <w:tab w:val="left" w:pos="1440"/>
          <w:tab w:val="left" w:pos="3600"/>
        </w:tabs>
        <w:ind w:right="-329"/>
        <w:rPr>
          <w:sz w:val="22"/>
        </w:rPr>
      </w:pPr>
      <w:r>
        <w:rPr>
          <w:sz w:val="22"/>
        </w:rPr>
        <w:t>32.</w:t>
      </w:r>
      <w:r>
        <w:rPr>
          <w:sz w:val="22"/>
        </w:rPr>
        <w:tab/>
        <w:t>12 November 1863 - 5 May 1864</w:t>
      </w:r>
      <w:r>
        <w:rPr>
          <w:sz w:val="22"/>
        </w:rPr>
        <w:tab/>
      </w:r>
      <w:r>
        <w:rPr>
          <w:sz w:val="22"/>
        </w:rPr>
        <w:tab/>
      </w:r>
      <w:r>
        <w:rPr>
          <w:sz w:val="22"/>
        </w:rPr>
        <w:tab/>
      </w:r>
      <w:r>
        <w:rPr>
          <w:sz w:val="22"/>
        </w:rPr>
        <w:tab/>
      </w:r>
      <w:r>
        <w:rPr>
          <w:sz w:val="22"/>
        </w:rPr>
        <w:tab/>
      </w:r>
      <w:r>
        <w:rPr>
          <w:sz w:val="22"/>
        </w:rPr>
        <w:tab/>
      </w:r>
      <w:r>
        <w:rPr>
          <w:sz w:val="22"/>
        </w:rPr>
        <w:tab/>
        <w:t>261ff</w:t>
      </w:r>
    </w:p>
    <w:p w14:paraId="0085F2D0" w14:textId="77777777" w:rsidR="00346D71" w:rsidRDefault="00346D71">
      <w:pPr>
        <w:tabs>
          <w:tab w:val="left" w:pos="1440"/>
          <w:tab w:val="left" w:pos="3600"/>
        </w:tabs>
        <w:ind w:right="-329"/>
        <w:rPr>
          <w:sz w:val="22"/>
        </w:rPr>
      </w:pPr>
    </w:p>
    <w:p w14:paraId="2DC0D2A1" w14:textId="77777777" w:rsidR="00346D71" w:rsidRDefault="00346D71">
      <w:pPr>
        <w:tabs>
          <w:tab w:val="left" w:pos="1440"/>
          <w:tab w:val="left" w:pos="3600"/>
        </w:tabs>
        <w:ind w:right="-329"/>
        <w:rPr>
          <w:sz w:val="22"/>
        </w:rPr>
      </w:pPr>
    </w:p>
    <w:p w14:paraId="595D45C0" w14:textId="77777777" w:rsidR="00346D71" w:rsidRDefault="00346D71">
      <w:pPr>
        <w:tabs>
          <w:tab w:val="left" w:pos="1440"/>
          <w:tab w:val="left" w:pos="3600"/>
        </w:tabs>
        <w:ind w:right="-329"/>
        <w:rPr>
          <w:sz w:val="22"/>
        </w:rPr>
      </w:pPr>
    </w:p>
    <w:p w14:paraId="6A49C53B" w14:textId="77777777" w:rsidR="00346D71" w:rsidRDefault="00346D71">
      <w:pPr>
        <w:tabs>
          <w:tab w:val="left" w:pos="1440"/>
          <w:tab w:val="left" w:pos="3600"/>
        </w:tabs>
        <w:ind w:right="-329"/>
        <w:rPr>
          <w:sz w:val="22"/>
        </w:rPr>
      </w:pPr>
      <w:r>
        <w:rPr>
          <w:sz w:val="22"/>
        </w:rPr>
        <w:t>33.</w:t>
      </w:r>
      <w:r>
        <w:rPr>
          <w:sz w:val="22"/>
        </w:rPr>
        <w:tab/>
        <w:t>12 May 1864 - 3 November 1864</w:t>
      </w:r>
      <w:r>
        <w:rPr>
          <w:sz w:val="22"/>
        </w:rPr>
        <w:tab/>
      </w:r>
      <w:r>
        <w:rPr>
          <w:sz w:val="22"/>
        </w:rPr>
        <w:tab/>
      </w:r>
      <w:r>
        <w:rPr>
          <w:sz w:val="22"/>
        </w:rPr>
        <w:tab/>
      </w:r>
      <w:r>
        <w:rPr>
          <w:sz w:val="22"/>
        </w:rPr>
        <w:tab/>
      </w:r>
      <w:r>
        <w:rPr>
          <w:sz w:val="22"/>
        </w:rPr>
        <w:tab/>
      </w:r>
      <w:r>
        <w:rPr>
          <w:sz w:val="22"/>
        </w:rPr>
        <w:tab/>
      </w:r>
      <w:r>
        <w:rPr>
          <w:sz w:val="22"/>
        </w:rPr>
        <w:tab/>
        <w:t>261ff</w:t>
      </w:r>
    </w:p>
    <w:p w14:paraId="2B204EF0" w14:textId="77777777" w:rsidR="00346D71" w:rsidRDefault="00346D71">
      <w:pPr>
        <w:tabs>
          <w:tab w:val="left" w:pos="1440"/>
          <w:tab w:val="left" w:pos="3600"/>
        </w:tabs>
        <w:rPr>
          <w:sz w:val="22"/>
        </w:rPr>
      </w:pPr>
      <w:r>
        <w:rPr>
          <w:sz w:val="22"/>
        </w:rPr>
        <w:tab/>
      </w:r>
      <w:r>
        <w:rPr>
          <w:sz w:val="22"/>
        </w:rPr>
        <w:tab/>
      </w:r>
    </w:p>
    <w:p w14:paraId="11811340" w14:textId="77777777" w:rsidR="00346D71" w:rsidRDefault="00346D71">
      <w:pPr>
        <w:tabs>
          <w:tab w:val="left" w:pos="1440"/>
          <w:tab w:val="left" w:pos="3600"/>
        </w:tabs>
        <w:rPr>
          <w:sz w:val="22"/>
        </w:rPr>
      </w:pPr>
    </w:p>
    <w:p w14:paraId="1FCC2B5C" w14:textId="77777777" w:rsidR="00346D71" w:rsidRDefault="00346D71">
      <w:pPr>
        <w:tabs>
          <w:tab w:val="left" w:pos="1440"/>
          <w:tab w:val="left" w:pos="3600"/>
        </w:tabs>
        <w:rPr>
          <w:sz w:val="22"/>
        </w:rPr>
      </w:pPr>
    </w:p>
    <w:p w14:paraId="76A8293B" w14:textId="77777777" w:rsidR="00346D71" w:rsidRDefault="00346D71">
      <w:pPr>
        <w:tabs>
          <w:tab w:val="left" w:pos="1440"/>
          <w:tab w:val="left" w:pos="3600"/>
        </w:tabs>
        <w:ind w:right="162"/>
        <w:rPr>
          <w:i/>
          <w:sz w:val="22"/>
        </w:rPr>
      </w:pPr>
      <w:r>
        <w:rPr>
          <w:sz w:val="22"/>
        </w:rPr>
        <w:t>34.</w:t>
      </w:r>
      <w:r>
        <w:rPr>
          <w:sz w:val="22"/>
        </w:rPr>
        <w:tab/>
        <w:t>10 November 1864 -</w:t>
      </w:r>
      <w:r>
        <w:rPr>
          <w:sz w:val="22"/>
        </w:rPr>
        <w:tab/>
        <w:t xml:space="preserve">Includes transcript of the Master’s report which states </w:t>
      </w:r>
      <w:r>
        <w:rPr>
          <w:i/>
          <w:sz w:val="22"/>
        </w:rPr>
        <w:t xml:space="preserve">‘that some </w:t>
      </w:r>
    </w:p>
    <w:p w14:paraId="2C42C135" w14:textId="77777777" w:rsidR="00346D71" w:rsidRDefault="00346D71">
      <w:pPr>
        <w:tabs>
          <w:tab w:val="left" w:pos="1440"/>
          <w:tab w:val="left" w:pos="3600"/>
        </w:tabs>
        <w:rPr>
          <w:i/>
          <w:sz w:val="22"/>
        </w:rPr>
      </w:pPr>
      <w:r>
        <w:rPr>
          <w:i/>
          <w:sz w:val="22"/>
        </w:rPr>
        <w:tab/>
      </w:r>
      <w:r>
        <w:rPr>
          <w:sz w:val="22"/>
        </w:rPr>
        <w:t>4 May 1865</w:t>
      </w:r>
      <w:r>
        <w:rPr>
          <w:sz w:val="22"/>
        </w:rPr>
        <w:tab/>
      </w:r>
      <w:r>
        <w:rPr>
          <w:i/>
          <w:sz w:val="22"/>
        </w:rPr>
        <w:t xml:space="preserve">cases of bad typhus fever have been </w:t>
      </w:r>
      <w:r>
        <w:rPr>
          <w:sz w:val="22"/>
        </w:rPr>
        <w:t>a</w:t>
      </w:r>
      <w:r>
        <w:rPr>
          <w:i/>
          <w:sz w:val="22"/>
        </w:rPr>
        <w:t xml:space="preserve">dmitted into the fever hospital </w:t>
      </w:r>
    </w:p>
    <w:p w14:paraId="17FAE300" w14:textId="77777777" w:rsidR="00346D71" w:rsidRDefault="00346D71">
      <w:pPr>
        <w:tabs>
          <w:tab w:val="left" w:pos="1440"/>
          <w:tab w:val="left" w:pos="3600"/>
        </w:tabs>
        <w:rPr>
          <w:i/>
          <w:sz w:val="22"/>
        </w:rPr>
      </w:pPr>
      <w:r>
        <w:rPr>
          <w:i/>
          <w:sz w:val="22"/>
        </w:rPr>
        <w:tab/>
      </w:r>
      <w:r>
        <w:rPr>
          <w:i/>
          <w:sz w:val="22"/>
        </w:rPr>
        <w:tab/>
        <w:t xml:space="preserve">within the last week, suitable provision has been made for them - The </w:t>
      </w:r>
    </w:p>
    <w:p w14:paraId="0EE33B30" w14:textId="77777777" w:rsidR="00346D71" w:rsidRDefault="00346D71">
      <w:pPr>
        <w:tabs>
          <w:tab w:val="left" w:pos="1440"/>
          <w:tab w:val="left" w:pos="3600"/>
        </w:tabs>
        <w:rPr>
          <w:i/>
          <w:sz w:val="22"/>
        </w:rPr>
      </w:pPr>
      <w:r>
        <w:rPr>
          <w:i/>
          <w:sz w:val="22"/>
        </w:rPr>
        <w:tab/>
      </w:r>
      <w:r>
        <w:rPr>
          <w:i/>
          <w:sz w:val="22"/>
        </w:rPr>
        <w:tab/>
        <w:t xml:space="preserve">Matron finds some difficulty in persuading any of the paupers to act as </w:t>
      </w:r>
    </w:p>
    <w:p w14:paraId="3E625F27" w14:textId="77777777" w:rsidR="00346D71" w:rsidRDefault="00346D71">
      <w:pPr>
        <w:tabs>
          <w:tab w:val="left" w:pos="1440"/>
          <w:tab w:val="left" w:pos="3600"/>
        </w:tabs>
        <w:ind w:left="3600"/>
        <w:rPr>
          <w:sz w:val="22"/>
        </w:rPr>
      </w:pPr>
      <w:r>
        <w:rPr>
          <w:i/>
          <w:sz w:val="22"/>
        </w:rPr>
        <w:t>Nurses in the Hospital, their reluctance arises from fear of contagion’</w:t>
      </w:r>
      <w:r>
        <w:rPr>
          <w:sz w:val="22"/>
        </w:rPr>
        <w:t xml:space="preserve"> (115f).</w:t>
      </w:r>
    </w:p>
    <w:p w14:paraId="5EE93647" w14:textId="77777777" w:rsidR="00346D71" w:rsidRDefault="00346D71">
      <w:pPr>
        <w:tabs>
          <w:tab w:val="left" w:pos="1440"/>
          <w:tab w:val="left" w:pos="360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261ff</w:t>
      </w:r>
    </w:p>
    <w:p w14:paraId="33D43D33" w14:textId="77777777" w:rsidR="00346D71" w:rsidRDefault="00346D71">
      <w:pPr>
        <w:tabs>
          <w:tab w:val="left" w:pos="1440"/>
          <w:tab w:val="left" w:pos="3600"/>
        </w:tabs>
        <w:ind w:left="1440"/>
        <w:rPr>
          <w:sz w:val="22"/>
        </w:rPr>
      </w:pPr>
    </w:p>
    <w:p w14:paraId="703CAD95" w14:textId="77777777" w:rsidR="00346D71" w:rsidRDefault="00346D71">
      <w:pPr>
        <w:tabs>
          <w:tab w:val="left" w:pos="1440"/>
          <w:tab w:val="left" w:pos="3600"/>
        </w:tabs>
        <w:rPr>
          <w:sz w:val="22"/>
        </w:rPr>
      </w:pPr>
      <w:r>
        <w:rPr>
          <w:sz w:val="22"/>
        </w:rPr>
        <w:t>35.</w:t>
      </w:r>
      <w:r>
        <w:rPr>
          <w:sz w:val="22"/>
        </w:rPr>
        <w:tab/>
        <w:t>11 May 1865 -</w:t>
      </w:r>
      <w:r>
        <w:rPr>
          <w:sz w:val="22"/>
        </w:rPr>
        <w:tab/>
        <w:t xml:space="preserve">Includes details relating to Revd. Hardiman’s (Roman Catholic, </w:t>
      </w:r>
    </w:p>
    <w:p w14:paraId="62DC2816" w14:textId="77777777" w:rsidR="00346D71" w:rsidRDefault="00346D71">
      <w:pPr>
        <w:tabs>
          <w:tab w:val="left" w:pos="1440"/>
          <w:tab w:val="left" w:pos="3600"/>
        </w:tabs>
        <w:rPr>
          <w:sz w:val="22"/>
        </w:rPr>
      </w:pPr>
      <w:r>
        <w:rPr>
          <w:sz w:val="22"/>
        </w:rPr>
        <w:tab/>
        <w:t xml:space="preserve">2 November 1865 </w:t>
      </w:r>
      <w:r>
        <w:rPr>
          <w:sz w:val="22"/>
        </w:rPr>
        <w:tab/>
        <w:t>Chaplain) resignation (see ff245-246, 255).</w:t>
      </w:r>
    </w:p>
    <w:p w14:paraId="32FAB0AE" w14:textId="77777777" w:rsidR="00346D71" w:rsidRDefault="00346D71">
      <w:pPr>
        <w:tabs>
          <w:tab w:val="left" w:pos="1440"/>
          <w:tab w:val="left" w:pos="360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261ff</w:t>
      </w:r>
    </w:p>
    <w:p w14:paraId="5658D123" w14:textId="77777777" w:rsidR="00346D71" w:rsidRDefault="00346D71">
      <w:pPr>
        <w:tabs>
          <w:tab w:val="left" w:pos="1440"/>
          <w:tab w:val="left" w:pos="3600"/>
        </w:tabs>
        <w:rPr>
          <w:sz w:val="22"/>
        </w:rPr>
      </w:pPr>
    </w:p>
    <w:p w14:paraId="285C01F6" w14:textId="77777777" w:rsidR="00346D71" w:rsidRDefault="00346D71">
      <w:pPr>
        <w:tabs>
          <w:tab w:val="left" w:pos="1440"/>
          <w:tab w:val="left" w:pos="3600"/>
        </w:tabs>
        <w:rPr>
          <w:sz w:val="22"/>
        </w:rPr>
      </w:pPr>
    </w:p>
    <w:p w14:paraId="6CC3F077" w14:textId="77777777" w:rsidR="00346D71" w:rsidRDefault="00346D71">
      <w:pPr>
        <w:tabs>
          <w:tab w:val="left" w:pos="1440"/>
          <w:tab w:val="left" w:pos="3600"/>
        </w:tabs>
        <w:rPr>
          <w:sz w:val="22"/>
        </w:rPr>
      </w:pPr>
    </w:p>
    <w:p w14:paraId="33ECE49E" w14:textId="77777777" w:rsidR="00346D71" w:rsidRDefault="00346D71">
      <w:pPr>
        <w:tabs>
          <w:tab w:val="left" w:pos="1440"/>
          <w:tab w:val="left" w:pos="3600"/>
        </w:tabs>
        <w:rPr>
          <w:sz w:val="22"/>
        </w:rPr>
      </w:pPr>
      <w:r>
        <w:rPr>
          <w:sz w:val="22"/>
        </w:rPr>
        <w:t>36.</w:t>
      </w:r>
      <w:r>
        <w:rPr>
          <w:sz w:val="22"/>
        </w:rPr>
        <w:tab/>
        <w:t>9 November 1865 -</w:t>
      </w:r>
      <w:r>
        <w:rPr>
          <w:sz w:val="22"/>
        </w:rPr>
        <w:tab/>
        <w:t xml:space="preserve">Includes entries relating to a cattle plague prevalent in </w:t>
      </w:r>
      <w:smartTag w:uri="urn:schemas-microsoft-com:office:smarttags" w:element="country-region">
        <w:smartTag w:uri="urn:schemas-microsoft-com:office:smarttags" w:element="place">
          <w:r>
            <w:rPr>
              <w:sz w:val="22"/>
            </w:rPr>
            <w:t>England</w:t>
          </w:r>
        </w:smartTag>
      </w:smartTag>
      <w:r>
        <w:rPr>
          <w:sz w:val="22"/>
        </w:rPr>
        <w:t xml:space="preserve"> and</w:t>
      </w:r>
    </w:p>
    <w:p w14:paraId="220B3DB8" w14:textId="77777777" w:rsidR="00346D71" w:rsidRDefault="00346D71">
      <w:pPr>
        <w:tabs>
          <w:tab w:val="left" w:pos="1440"/>
          <w:tab w:val="left" w:pos="3600"/>
        </w:tabs>
        <w:rPr>
          <w:sz w:val="22"/>
        </w:rPr>
      </w:pPr>
      <w:r>
        <w:rPr>
          <w:sz w:val="22"/>
        </w:rPr>
        <w:tab/>
        <w:t>26 April 1866</w:t>
      </w:r>
      <w:r>
        <w:rPr>
          <w:sz w:val="22"/>
        </w:rPr>
        <w:tab/>
      </w:r>
      <w:smartTag w:uri="urn:schemas-microsoft-com:office:smarttags" w:element="country-region">
        <w:smartTag w:uri="urn:schemas-microsoft-com:office:smarttags" w:element="place">
          <w:r>
            <w:rPr>
              <w:sz w:val="22"/>
            </w:rPr>
            <w:t>Scotland</w:t>
          </w:r>
        </w:smartTag>
      </w:smartTag>
      <w:r>
        <w:rPr>
          <w:sz w:val="22"/>
        </w:rPr>
        <w:t xml:space="preserve"> (such as ff115, 135, 175, 205).</w:t>
      </w:r>
    </w:p>
    <w:p w14:paraId="244B77CA" w14:textId="77777777" w:rsidR="00346D71" w:rsidRDefault="00346D71">
      <w:pPr>
        <w:tabs>
          <w:tab w:val="left" w:pos="1440"/>
          <w:tab w:val="left" w:pos="360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247ff</w:t>
      </w:r>
    </w:p>
    <w:p w14:paraId="7E3F3FD8" w14:textId="77777777" w:rsidR="00346D71" w:rsidRDefault="00346D71">
      <w:pPr>
        <w:tabs>
          <w:tab w:val="left" w:pos="1440"/>
          <w:tab w:val="left" w:pos="3600"/>
        </w:tabs>
        <w:rPr>
          <w:i/>
          <w:sz w:val="22"/>
        </w:rPr>
      </w:pPr>
    </w:p>
    <w:p w14:paraId="5B813BE6" w14:textId="77777777" w:rsidR="00346D71" w:rsidRDefault="00346D71">
      <w:pPr>
        <w:tabs>
          <w:tab w:val="left" w:pos="1440"/>
          <w:tab w:val="left" w:pos="3600"/>
        </w:tabs>
        <w:rPr>
          <w:sz w:val="22"/>
        </w:rPr>
      </w:pPr>
    </w:p>
    <w:p w14:paraId="07E3DF45" w14:textId="77777777" w:rsidR="00346D71" w:rsidRDefault="00346D71">
      <w:pPr>
        <w:tabs>
          <w:tab w:val="left" w:pos="1440"/>
          <w:tab w:val="left" w:pos="3600"/>
        </w:tabs>
        <w:rPr>
          <w:sz w:val="22"/>
        </w:rPr>
      </w:pPr>
    </w:p>
    <w:p w14:paraId="4BF8FF15" w14:textId="77777777" w:rsidR="00346D71" w:rsidRDefault="00346D71">
      <w:pPr>
        <w:tabs>
          <w:tab w:val="left" w:pos="1440"/>
          <w:tab w:val="left" w:pos="3600"/>
        </w:tabs>
        <w:rPr>
          <w:sz w:val="22"/>
        </w:rPr>
      </w:pPr>
      <w:r>
        <w:rPr>
          <w:sz w:val="22"/>
        </w:rPr>
        <w:t>37.</w:t>
      </w:r>
      <w:r>
        <w:rPr>
          <w:sz w:val="22"/>
        </w:rPr>
        <w:tab/>
        <w:t>3 May 1866 - 25 October 1866</w:t>
      </w:r>
      <w:r>
        <w:rPr>
          <w:sz w:val="22"/>
        </w:rPr>
        <w:tab/>
      </w:r>
      <w:r>
        <w:rPr>
          <w:sz w:val="22"/>
        </w:rPr>
        <w:tab/>
      </w:r>
      <w:r>
        <w:rPr>
          <w:sz w:val="22"/>
        </w:rPr>
        <w:tab/>
      </w:r>
      <w:r>
        <w:rPr>
          <w:sz w:val="22"/>
        </w:rPr>
        <w:tab/>
      </w:r>
      <w:r>
        <w:rPr>
          <w:sz w:val="22"/>
        </w:rPr>
        <w:tab/>
      </w:r>
      <w:r>
        <w:rPr>
          <w:sz w:val="22"/>
        </w:rPr>
        <w:tab/>
      </w:r>
      <w:r>
        <w:rPr>
          <w:sz w:val="22"/>
        </w:rPr>
        <w:tab/>
      </w:r>
      <w:r>
        <w:rPr>
          <w:sz w:val="22"/>
        </w:rPr>
        <w:tab/>
        <w:t>261ff</w:t>
      </w:r>
    </w:p>
    <w:p w14:paraId="2A5E9821" w14:textId="77777777" w:rsidR="00346D71" w:rsidRDefault="00346D71">
      <w:pPr>
        <w:tabs>
          <w:tab w:val="left" w:pos="1440"/>
          <w:tab w:val="left" w:pos="3600"/>
        </w:tabs>
        <w:rPr>
          <w:sz w:val="22"/>
        </w:rPr>
      </w:pPr>
    </w:p>
    <w:p w14:paraId="09FEF91E" w14:textId="77777777" w:rsidR="00346D71" w:rsidRDefault="00346D71">
      <w:pPr>
        <w:tabs>
          <w:tab w:val="left" w:pos="1440"/>
          <w:tab w:val="left" w:pos="3600"/>
        </w:tabs>
        <w:rPr>
          <w:sz w:val="22"/>
        </w:rPr>
      </w:pPr>
    </w:p>
    <w:p w14:paraId="15A7A02F" w14:textId="77777777" w:rsidR="00346D71" w:rsidRDefault="00346D71">
      <w:pPr>
        <w:tabs>
          <w:tab w:val="left" w:pos="1440"/>
          <w:tab w:val="left" w:pos="3600"/>
        </w:tabs>
        <w:rPr>
          <w:sz w:val="22"/>
        </w:rPr>
      </w:pPr>
    </w:p>
    <w:p w14:paraId="5AB8EBF6" w14:textId="77777777" w:rsidR="00346D71" w:rsidRDefault="00346D71">
      <w:pPr>
        <w:tabs>
          <w:tab w:val="left" w:pos="1440"/>
          <w:tab w:val="left" w:pos="3600"/>
        </w:tabs>
        <w:rPr>
          <w:sz w:val="22"/>
        </w:rPr>
      </w:pPr>
    </w:p>
    <w:p w14:paraId="034121C0" w14:textId="77777777" w:rsidR="00346D71" w:rsidRDefault="00346D71">
      <w:pPr>
        <w:tabs>
          <w:tab w:val="left" w:pos="1440"/>
          <w:tab w:val="left" w:pos="3600"/>
        </w:tabs>
        <w:rPr>
          <w:sz w:val="22"/>
        </w:rPr>
      </w:pPr>
      <w:r>
        <w:rPr>
          <w:sz w:val="22"/>
        </w:rPr>
        <w:t>38.</w:t>
      </w:r>
      <w:r>
        <w:rPr>
          <w:sz w:val="22"/>
        </w:rPr>
        <w:tab/>
        <w:t xml:space="preserve">1 November 1866 - </w:t>
      </w:r>
      <w:r>
        <w:rPr>
          <w:sz w:val="22"/>
        </w:rPr>
        <w:tab/>
        <w:t>Includes resolution of sympathy following death of Knox, Colonel</w:t>
      </w:r>
    </w:p>
    <w:p w14:paraId="74B86D02" w14:textId="77777777" w:rsidR="00346D71" w:rsidRDefault="00346D71">
      <w:pPr>
        <w:tabs>
          <w:tab w:val="left" w:pos="1440"/>
          <w:tab w:val="left" w:pos="3600"/>
        </w:tabs>
        <w:ind w:left="3600" w:right="162" w:hanging="2160"/>
        <w:rPr>
          <w:i/>
          <w:sz w:val="22"/>
        </w:rPr>
      </w:pPr>
      <w:r>
        <w:rPr>
          <w:sz w:val="22"/>
        </w:rPr>
        <w:t>25 April 1867</w:t>
      </w:r>
      <w:r>
        <w:rPr>
          <w:sz w:val="22"/>
        </w:rPr>
        <w:tab/>
        <w:t xml:space="preserve">Charles, Chairman of the Board </w:t>
      </w:r>
      <w:r>
        <w:rPr>
          <w:i/>
          <w:sz w:val="22"/>
        </w:rPr>
        <w:t xml:space="preserve">‘... whose conduct in the Chair which for so many years he filled with such integrity, dignity and courtesy has impressed them </w:t>
      </w:r>
      <w:r>
        <w:rPr>
          <w:sz w:val="22"/>
        </w:rPr>
        <w:t xml:space="preserve">(Board of Guardians) </w:t>
      </w:r>
      <w:r>
        <w:rPr>
          <w:i/>
          <w:sz w:val="22"/>
        </w:rPr>
        <w:t xml:space="preserve">with a deep sense of the </w:t>
      </w:r>
    </w:p>
    <w:p w14:paraId="623AD0A6" w14:textId="77777777" w:rsidR="00346D71" w:rsidRDefault="00346D71">
      <w:pPr>
        <w:tabs>
          <w:tab w:val="left" w:pos="1440"/>
          <w:tab w:val="left" w:pos="3600"/>
        </w:tabs>
        <w:ind w:left="3600" w:right="162" w:hanging="2160"/>
        <w:rPr>
          <w:i/>
          <w:sz w:val="22"/>
        </w:rPr>
      </w:pPr>
      <w:r>
        <w:rPr>
          <w:i/>
          <w:sz w:val="22"/>
        </w:rPr>
        <w:t xml:space="preserve">loss they have sustained, and that the Board desire to offer to the Lady Louisa Knox and her </w:t>
      </w:r>
    </w:p>
    <w:p w14:paraId="056368DE" w14:textId="77777777" w:rsidR="00346D71" w:rsidRDefault="00346D71">
      <w:pPr>
        <w:tabs>
          <w:tab w:val="left" w:pos="1440"/>
          <w:tab w:val="left" w:pos="3600"/>
        </w:tabs>
        <w:ind w:left="3600" w:right="162" w:hanging="2160"/>
        <w:rPr>
          <w:sz w:val="22"/>
        </w:rPr>
      </w:pPr>
      <w:r>
        <w:rPr>
          <w:i/>
          <w:sz w:val="22"/>
        </w:rPr>
        <w:t>family, their sympathy and condolence in  their melancholy bereavement’</w:t>
      </w:r>
      <w:r>
        <w:rPr>
          <w:sz w:val="22"/>
        </w:rPr>
        <w:t>(f207).</w:t>
      </w:r>
      <w:r>
        <w:rPr>
          <w:sz w:val="22"/>
        </w:rPr>
        <w:tab/>
      </w:r>
    </w:p>
    <w:p w14:paraId="51BACA17" w14:textId="77777777" w:rsidR="00346D71" w:rsidRDefault="00346D71">
      <w:pPr>
        <w:tabs>
          <w:tab w:val="left" w:pos="1440"/>
          <w:tab w:val="left" w:pos="3600"/>
        </w:tabs>
        <w:ind w:left="1440" w:right="-153"/>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257ff</w:t>
      </w:r>
    </w:p>
    <w:p w14:paraId="05E7AC1A" w14:textId="77777777" w:rsidR="00346D71" w:rsidRDefault="00346D71">
      <w:pPr>
        <w:tabs>
          <w:tab w:val="left" w:pos="1440"/>
          <w:tab w:val="left" w:pos="3600"/>
        </w:tabs>
        <w:rPr>
          <w:sz w:val="22"/>
        </w:rPr>
      </w:pPr>
    </w:p>
    <w:p w14:paraId="23C20976" w14:textId="77777777" w:rsidR="00346D71" w:rsidRDefault="00346D71">
      <w:pPr>
        <w:tabs>
          <w:tab w:val="left" w:pos="1440"/>
          <w:tab w:val="left" w:pos="3600"/>
        </w:tabs>
        <w:rPr>
          <w:sz w:val="22"/>
        </w:rPr>
      </w:pPr>
    </w:p>
    <w:p w14:paraId="65F1A731" w14:textId="77777777" w:rsidR="00346D71" w:rsidRDefault="00346D71">
      <w:pPr>
        <w:tabs>
          <w:tab w:val="left" w:pos="1440"/>
          <w:tab w:val="left" w:pos="3600"/>
        </w:tabs>
        <w:rPr>
          <w:sz w:val="22"/>
        </w:rPr>
      </w:pPr>
    </w:p>
    <w:p w14:paraId="02A7ECE7" w14:textId="77777777" w:rsidR="00346D71" w:rsidRDefault="00346D71">
      <w:pPr>
        <w:tabs>
          <w:tab w:val="left" w:pos="1440"/>
          <w:tab w:val="left" w:pos="3600"/>
        </w:tabs>
        <w:rPr>
          <w:sz w:val="22"/>
        </w:rPr>
      </w:pPr>
      <w:r>
        <w:rPr>
          <w:sz w:val="22"/>
        </w:rPr>
        <w:t>39.</w:t>
      </w:r>
      <w:r>
        <w:rPr>
          <w:sz w:val="22"/>
        </w:rPr>
        <w:tab/>
        <w:t>2 May 1867 -</w:t>
      </w:r>
      <w:r>
        <w:rPr>
          <w:sz w:val="22"/>
        </w:rPr>
        <w:tab/>
        <w:t>Includes details of an extra-ordinary meeting held relating to the</w:t>
      </w:r>
    </w:p>
    <w:p w14:paraId="7F38152F" w14:textId="77777777" w:rsidR="00346D71" w:rsidRDefault="00346D71">
      <w:pPr>
        <w:tabs>
          <w:tab w:val="left" w:pos="1440"/>
          <w:tab w:val="left" w:pos="3600"/>
        </w:tabs>
        <w:rPr>
          <w:sz w:val="22"/>
        </w:rPr>
      </w:pPr>
      <w:r>
        <w:rPr>
          <w:sz w:val="22"/>
        </w:rPr>
        <w:tab/>
        <w:t>24 October 1867</w:t>
      </w:r>
      <w:r>
        <w:rPr>
          <w:sz w:val="22"/>
        </w:rPr>
        <w:tab/>
        <w:t>division of the electoral division of Ballinrobe into three dispensary</w:t>
      </w:r>
    </w:p>
    <w:p w14:paraId="25919FEB" w14:textId="77777777" w:rsidR="00346D71" w:rsidRDefault="00346D71">
      <w:pPr>
        <w:pStyle w:val="BodyTextIndent"/>
        <w:tabs>
          <w:tab w:val="left" w:pos="1440"/>
          <w:tab w:val="left" w:pos="3600"/>
        </w:tabs>
        <w:rPr>
          <w:rFonts w:ascii="Times New Roman" w:hAnsi="Times New Roman"/>
          <w:lang w:val="en-US"/>
        </w:rPr>
      </w:pPr>
      <w:r>
        <w:rPr>
          <w:rFonts w:ascii="Times New Roman" w:hAnsi="Times New Roman"/>
          <w:lang w:val="en-US"/>
        </w:rPr>
        <w:tab/>
        <w:t xml:space="preserve">dispensary districts, and an ongoing disagreement following a sealed </w:t>
      </w:r>
    </w:p>
    <w:p w14:paraId="5EB0BDE1" w14:textId="77777777" w:rsidR="00346D71" w:rsidRDefault="00346D71">
      <w:pPr>
        <w:pStyle w:val="BodyTextIndent"/>
        <w:tabs>
          <w:tab w:val="left" w:pos="1440"/>
          <w:tab w:val="left" w:pos="3600"/>
        </w:tabs>
        <w:ind w:right="252"/>
        <w:rPr>
          <w:rFonts w:ascii="Times New Roman" w:hAnsi="Times New Roman"/>
          <w:lang w:val="en-US"/>
        </w:rPr>
      </w:pPr>
      <w:r>
        <w:rPr>
          <w:rFonts w:ascii="Times New Roman" w:hAnsi="Times New Roman"/>
          <w:lang w:val="en-US"/>
        </w:rPr>
        <w:tab/>
        <w:t>order from the Poor Law Commissioners stipulating that the district of Ballinrobe, Kilmaine, Neale and Portroyal should contribute to the cost of the new (third) dispensary district including the four electoral divisions of Cappaghuff, Ballinchalla, Ballyovery and Owenbrim, in addition to their own (f188-190).</w:t>
      </w:r>
      <w:r>
        <w:rPr>
          <w:rFonts w:ascii="Times New Roman" w:hAnsi="Times New Roman"/>
          <w:lang w:val="en-US"/>
        </w:rPr>
        <w:tab/>
      </w:r>
    </w:p>
    <w:p w14:paraId="3D7153D4" w14:textId="77777777" w:rsidR="00346D71" w:rsidRDefault="00346D71">
      <w:pPr>
        <w:pStyle w:val="BodyTextIndent"/>
        <w:tabs>
          <w:tab w:val="left" w:pos="1440"/>
          <w:tab w:val="left" w:pos="3600"/>
        </w:tabs>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257ff</w:t>
      </w:r>
    </w:p>
    <w:p w14:paraId="3FA9C5DB" w14:textId="77777777" w:rsidR="00346D71" w:rsidRDefault="00346D71">
      <w:pPr>
        <w:tabs>
          <w:tab w:val="left" w:pos="1440"/>
          <w:tab w:val="left" w:pos="3600"/>
        </w:tabs>
        <w:ind w:right="-329"/>
        <w:rPr>
          <w:sz w:val="22"/>
        </w:rPr>
      </w:pPr>
    </w:p>
    <w:p w14:paraId="6F18343A" w14:textId="77777777" w:rsidR="00346D71" w:rsidRDefault="00346D71">
      <w:pPr>
        <w:tabs>
          <w:tab w:val="left" w:pos="1440"/>
          <w:tab w:val="left" w:pos="3600"/>
        </w:tabs>
        <w:ind w:right="-329"/>
        <w:rPr>
          <w:sz w:val="22"/>
        </w:rPr>
      </w:pPr>
    </w:p>
    <w:p w14:paraId="0E9894D4" w14:textId="77777777" w:rsidR="00346D71" w:rsidRDefault="00346D71">
      <w:pPr>
        <w:tabs>
          <w:tab w:val="left" w:pos="1440"/>
          <w:tab w:val="left" w:pos="3600"/>
        </w:tabs>
        <w:ind w:right="-329"/>
        <w:rPr>
          <w:sz w:val="22"/>
        </w:rPr>
      </w:pPr>
    </w:p>
    <w:p w14:paraId="0E9230F5" w14:textId="77777777" w:rsidR="00346D71" w:rsidRDefault="00346D71">
      <w:pPr>
        <w:tabs>
          <w:tab w:val="left" w:pos="1440"/>
          <w:tab w:val="left" w:pos="3600"/>
        </w:tabs>
        <w:ind w:right="-329"/>
        <w:rPr>
          <w:sz w:val="22"/>
        </w:rPr>
      </w:pPr>
      <w:r>
        <w:rPr>
          <w:sz w:val="22"/>
        </w:rPr>
        <w:t>40.</w:t>
      </w:r>
      <w:r>
        <w:rPr>
          <w:sz w:val="22"/>
        </w:rPr>
        <w:tab/>
        <w:t>31 October 1867 - 23 April 1868</w:t>
      </w:r>
      <w:r>
        <w:rPr>
          <w:sz w:val="22"/>
        </w:rPr>
        <w:tab/>
      </w:r>
      <w:r>
        <w:rPr>
          <w:sz w:val="22"/>
        </w:rPr>
        <w:tab/>
      </w:r>
      <w:r>
        <w:rPr>
          <w:sz w:val="22"/>
        </w:rPr>
        <w:tab/>
      </w:r>
      <w:r>
        <w:rPr>
          <w:sz w:val="22"/>
        </w:rPr>
        <w:tab/>
      </w:r>
      <w:r>
        <w:rPr>
          <w:sz w:val="22"/>
        </w:rPr>
        <w:tab/>
      </w:r>
      <w:r>
        <w:rPr>
          <w:sz w:val="22"/>
        </w:rPr>
        <w:tab/>
      </w:r>
      <w:r>
        <w:rPr>
          <w:sz w:val="22"/>
        </w:rPr>
        <w:tab/>
        <w:t>261ff</w:t>
      </w:r>
    </w:p>
    <w:p w14:paraId="196CD35D" w14:textId="77777777" w:rsidR="00346D71" w:rsidRDefault="00346D71">
      <w:pPr>
        <w:tabs>
          <w:tab w:val="left" w:pos="1440"/>
          <w:tab w:val="left" w:pos="3600"/>
        </w:tabs>
        <w:ind w:right="-329"/>
        <w:rPr>
          <w:sz w:val="22"/>
        </w:rPr>
      </w:pPr>
    </w:p>
    <w:p w14:paraId="7EF55EA3" w14:textId="77777777" w:rsidR="00346D71" w:rsidRDefault="00346D71">
      <w:pPr>
        <w:tabs>
          <w:tab w:val="left" w:pos="1440"/>
          <w:tab w:val="left" w:pos="3600"/>
        </w:tabs>
        <w:ind w:right="-329"/>
        <w:rPr>
          <w:sz w:val="22"/>
        </w:rPr>
      </w:pPr>
    </w:p>
    <w:p w14:paraId="263C9AD6" w14:textId="77777777" w:rsidR="00346D71" w:rsidRDefault="00346D71">
      <w:pPr>
        <w:tabs>
          <w:tab w:val="left" w:pos="1440"/>
          <w:tab w:val="left" w:pos="3600"/>
        </w:tabs>
        <w:ind w:right="-329"/>
        <w:rPr>
          <w:sz w:val="22"/>
        </w:rPr>
      </w:pPr>
    </w:p>
    <w:p w14:paraId="7E0CD4E3" w14:textId="77777777" w:rsidR="00346D71" w:rsidRDefault="00346D71">
      <w:pPr>
        <w:tabs>
          <w:tab w:val="left" w:pos="1440"/>
          <w:tab w:val="left" w:pos="3600"/>
        </w:tabs>
        <w:ind w:right="-329"/>
        <w:rPr>
          <w:sz w:val="22"/>
        </w:rPr>
      </w:pPr>
      <w:r>
        <w:rPr>
          <w:sz w:val="22"/>
        </w:rPr>
        <w:t>41.</w:t>
      </w:r>
      <w:r>
        <w:rPr>
          <w:sz w:val="22"/>
        </w:rPr>
        <w:tab/>
        <w:t>30 April 1868 - 22 October 1968</w:t>
      </w:r>
      <w:r>
        <w:rPr>
          <w:sz w:val="22"/>
        </w:rPr>
        <w:tab/>
      </w:r>
      <w:r>
        <w:rPr>
          <w:sz w:val="22"/>
        </w:rPr>
        <w:tab/>
      </w:r>
      <w:r>
        <w:rPr>
          <w:sz w:val="22"/>
        </w:rPr>
        <w:tab/>
      </w:r>
      <w:r>
        <w:rPr>
          <w:sz w:val="22"/>
        </w:rPr>
        <w:tab/>
      </w:r>
      <w:r>
        <w:rPr>
          <w:sz w:val="22"/>
        </w:rPr>
        <w:tab/>
      </w:r>
      <w:r>
        <w:rPr>
          <w:sz w:val="22"/>
        </w:rPr>
        <w:tab/>
      </w:r>
      <w:r>
        <w:rPr>
          <w:sz w:val="22"/>
        </w:rPr>
        <w:tab/>
        <w:t>261ff</w:t>
      </w:r>
    </w:p>
    <w:p w14:paraId="4D4FFDCD" w14:textId="77777777" w:rsidR="00346D71" w:rsidRDefault="00346D71">
      <w:pPr>
        <w:tabs>
          <w:tab w:val="left" w:pos="1440"/>
          <w:tab w:val="left" w:pos="3600"/>
        </w:tabs>
        <w:rPr>
          <w:sz w:val="22"/>
        </w:rPr>
      </w:pPr>
    </w:p>
    <w:p w14:paraId="10C88CB3" w14:textId="77777777" w:rsidR="00346D71" w:rsidRDefault="00346D71">
      <w:pPr>
        <w:tabs>
          <w:tab w:val="left" w:pos="1440"/>
          <w:tab w:val="left" w:pos="3600"/>
        </w:tabs>
        <w:rPr>
          <w:sz w:val="22"/>
        </w:rPr>
      </w:pPr>
    </w:p>
    <w:p w14:paraId="78CA5FBA" w14:textId="77777777" w:rsidR="00346D71" w:rsidRDefault="00346D71">
      <w:pPr>
        <w:tabs>
          <w:tab w:val="left" w:pos="1440"/>
          <w:tab w:val="left" w:pos="3600"/>
        </w:tabs>
        <w:rPr>
          <w:sz w:val="22"/>
        </w:rPr>
      </w:pPr>
    </w:p>
    <w:p w14:paraId="06C76553" w14:textId="77777777" w:rsidR="00346D71" w:rsidRDefault="00346D71">
      <w:pPr>
        <w:tabs>
          <w:tab w:val="left" w:pos="1440"/>
          <w:tab w:val="left" w:pos="3600"/>
        </w:tabs>
        <w:ind w:right="-329"/>
        <w:rPr>
          <w:sz w:val="22"/>
        </w:rPr>
      </w:pPr>
      <w:r>
        <w:rPr>
          <w:sz w:val="22"/>
        </w:rPr>
        <w:t>42.</w:t>
      </w:r>
      <w:r>
        <w:rPr>
          <w:sz w:val="22"/>
        </w:rPr>
        <w:tab/>
        <w:t>29 October 1868 - 22 April 1869</w:t>
      </w:r>
      <w:r>
        <w:rPr>
          <w:sz w:val="22"/>
        </w:rPr>
        <w:tab/>
      </w:r>
      <w:r>
        <w:rPr>
          <w:sz w:val="22"/>
        </w:rPr>
        <w:tab/>
      </w:r>
      <w:r>
        <w:rPr>
          <w:sz w:val="22"/>
        </w:rPr>
        <w:tab/>
      </w:r>
      <w:r>
        <w:rPr>
          <w:sz w:val="22"/>
        </w:rPr>
        <w:tab/>
      </w:r>
      <w:r>
        <w:rPr>
          <w:sz w:val="22"/>
        </w:rPr>
        <w:tab/>
      </w:r>
      <w:r>
        <w:rPr>
          <w:sz w:val="22"/>
        </w:rPr>
        <w:tab/>
      </w:r>
      <w:r>
        <w:rPr>
          <w:sz w:val="22"/>
        </w:rPr>
        <w:tab/>
        <w:t>257ff</w:t>
      </w:r>
    </w:p>
    <w:p w14:paraId="2A86D348" w14:textId="77777777" w:rsidR="00346D71" w:rsidRDefault="00346D71">
      <w:pPr>
        <w:tabs>
          <w:tab w:val="left" w:pos="1440"/>
          <w:tab w:val="left" w:pos="3600"/>
        </w:tabs>
        <w:ind w:right="-329"/>
        <w:rPr>
          <w:sz w:val="22"/>
        </w:rPr>
      </w:pPr>
    </w:p>
    <w:p w14:paraId="1164387E" w14:textId="77777777" w:rsidR="00346D71" w:rsidRDefault="00346D71">
      <w:pPr>
        <w:tabs>
          <w:tab w:val="left" w:pos="1440"/>
          <w:tab w:val="left" w:pos="3600"/>
        </w:tabs>
        <w:ind w:right="-329"/>
        <w:rPr>
          <w:sz w:val="22"/>
        </w:rPr>
      </w:pPr>
    </w:p>
    <w:p w14:paraId="4CD7EA40" w14:textId="77777777" w:rsidR="00346D71" w:rsidRDefault="00346D71">
      <w:pPr>
        <w:tabs>
          <w:tab w:val="left" w:pos="1440"/>
          <w:tab w:val="left" w:pos="3600"/>
        </w:tabs>
        <w:rPr>
          <w:sz w:val="22"/>
        </w:rPr>
      </w:pPr>
    </w:p>
    <w:p w14:paraId="12428719" w14:textId="77777777" w:rsidR="00346D71" w:rsidRDefault="00346D71">
      <w:pPr>
        <w:tabs>
          <w:tab w:val="left" w:pos="1440"/>
          <w:tab w:val="left" w:pos="3600"/>
        </w:tabs>
        <w:rPr>
          <w:sz w:val="22"/>
        </w:rPr>
      </w:pPr>
      <w:r>
        <w:rPr>
          <w:sz w:val="22"/>
        </w:rPr>
        <w:t>43.</w:t>
      </w:r>
      <w:r>
        <w:rPr>
          <w:sz w:val="22"/>
        </w:rPr>
        <w:tab/>
        <w:t>29 April 1869 - 21 October 1869</w:t>
      </w:r>
      <w:r>
        <w:rPr>
          <w:sz w:val="22"/>
        </w:rPr>
        <w:tab/>
      </w:r>
      <w:r>
        <w:rPr>
          <w:sz w:val="22"/>
        </w:rPr>
        <w:tab/>
      </w:r>
      <w:r>
        <w:rPr>
          <w:sz w:val="22"/>
        </w:rPr>
        <w:tab/>
      </w:r>
      <w:r>
        <w:rPr>
          <w:sz w:val="22"/>
        </w:rPr>
        <w:tab/>
      </w:r>
      <w:r>
        <w:rPr>
          <w:sz w:val="22"/>
        </w:rPr>
        <w:tab/>
      </w:r>
      <w:r>
        <w:rPr>
          <w:sz w:val="22"/>
        </w:rPr>
        <w:tab/>
      </w:r>
      <w:r>
        <w:rPr>
          <w:sz w:val="22"/>
        </w:rPr>
        <w:tab/>
        <w:t>261ff</w:t>
      </w:r>
    </w:p>
    <w:p w14:paraId="1D458880" w14:textId="77777777" w:rsidR="00346D71" w:rsidRDefault="00346D71">
      <w:pPr>
        <w:tabs>
          <w:tab w:val="left" w:pos="1440"/>
          <w:tab w:val="left" w:pos="3600"/>
        </w:tabs>
        <w:rPr>
          <w:sz w:val="22"/>
        </w:rPr>
      </w:pPr>
    </w:p>
    <w:p w14:paraId="0F9255BE" w14:textId="77777777" w:rsidR="00346D71" w:rsidRDefault="00346D71">
      <w:pPr>
        <w:tabs>
          <w:tab w:val="left" w:pos="1440"/>
          <w:tab w:val="left" w:pos="3600"/>
        </w:tabs>
        <w:rPr>
          <w:sz w:val="22"/>
        </w:rPr>
      </w:pPr>
    </w:p>
    <w:p w14:paraId="7BF0192F" w14:textId="77777777" w:rsidR="00346D71" w:rsidRDefault="00346D71">
      <w:pPr>
        <w:tabs>
          <w:tab w:val="left" w:pos="1440"/>
          <w:tab w:val="left" w:pos="3600"/>
        </w:tabs>
        <w:rPr>
          <w:sz w:val="22"/>
        </w:rPr>
      </w:pPr>
    </w:p>
    <w:p w14:paraId="450324FF" w14:textId="77777777" w:rsidR="00346D71" w:rsidRDefault="00346D71">
      <w:pPr>
        <w:tabs>
          <w:tab w:val="left" w:pos="1440"/>
          <w:tab w:val="left" w:pos="3600"/>
        </w:tabs>
        <w:rPr>
          <w:sz w:val="22"/>
        </w:rPr>
      </w:pPr>
      <w:r>
        <w:rPr>
          <w:sz w:val="22"/>
        </w:rPr>
        <w:t>44.</w:t>
      </w:r>
      <w:r>
        <w:rPr>
          <w:sz w:val="22"/>
        </w:rPr>
        <w:tab/>
        <w:t>28 October 1869 - 21 April 1870</w:t>
      </w:r>
      <w:r>
        <w:rPr>
          <w:sz w:val="22"/>
        </w:rPr>
        <w:tab/>
      </w:r>
      <w:r>
        <w:rPr>
          <w:sz w:val="22"/>
        </w:rPr>
        <w:tab/>
      </w:r>
      <w:r>
        <w:rPr>
          <w:sz w:val="22"/>
        </w:rPr>
        <w:tab/>
      </w:r>
      <w:r>
        <w:rPr>
          <w:sz w:val="22"/>
        </w:rPr>
        <w:tab/>
      </w:r>
      <w:r>
        <w:rPr>
          <w:sz w:val="22"/>
        </w:rPr>
        <w:tab/>
      </w:r>
      <w:r>
        <w:rPr>
          <w:sz w:val="22"/>
        </w:rPr>
        <w:tab/>
      </w:r>
      <w:r>
        <w:rPr>
          <w:sz w:val="22"/>
        </w:rPr>
        <w:tab/>
        <w:t>257ff</w:t>
      </w:r>
    </w:p>
    <w:p w14:paraId="24AF2D78" w14:textId="77777777" w:rsidR="00346D71" w:rsidRDefault="00346D71">
      <w:pPr>
        <w:tabs>
          <w:tab w:val="left" w:pos="1440"/>
          <w:tab w:val="left" w:pos="3600"/>
        </w:tabs>
        <w:rPr>
          <w:sz w:val="22"/>
        </w:rPr>
      </w:pPr>
    </w:p>
    <w:p w14:paraId="6F701E78" w14:textId="77777777" w:rsidR="00346D71" w:rsidRDefault="00346D71">
      <w:pPr>
        <w:tabs>
          <w:tab w:val="left" w:pos="1440"/>
          <w:tab w:val="left" w:pos="3600"/>
        </w:tabs>
        <w:rPr>
          <w:sz w:val="22"/>
        </w:rPr>
      </w:pPr>
    </w:p>
    <w:p w14:paraId="3B4DE58B" w14:textId="77777777" w:rsidR="00346D71" w:rsidRDefault="00346D71">
      <w:pPr>
        <w:tabs>
          <w:tab w:val="left" w:pos="1440"/>
          <w:tab w:val="left" w:pos="3600"/>
        </w:tabs>
        <w:rPr>
          <w:sz w:val="22"/>
        </w:rPr>
      </w:pPr>
    </w:p>
    <w:p w14:paraId="366BDA64" w14:textId="77777777" w:rsidR="00346D71" w:rsidRDefault="00346D71">
      <w:pPr>
        <w:tabs>
          <w:tab w:val="left" w:pos="1440"/>
          <w:tab w:val="left" w:pos="3600"/>
        </w:tabs>
        <w:rPr>
          <w:sz w:val="22"/>
        </w:rPr>
      </w:pPr>
      <w:r>
        <w:rPr>
          <w:sz w:val="22"/>
        </w:rPr>
        <w:t>45.</w:t>
      </w:r>
      <w:r>
        <w:rPr>
          <w:sz w:val="22"/>
        </w:rPr>
        <w:tab/>
        <w:t>28 April 1870 - 3 November 1870</w:t>
      </w:r>
      <w:r>
        <w:rPr>
          <w:sz w:val="22"/>
        </w:rPr>
        <w:tab/>
      </w:r>
      <w:r>
        <w:rPr>
          <w:sz w:val="22"/>
        </w:rPr>
        <w:tab/>
      </w:r>
      <w:r>
        <w:rPr>
          <w:sz w:val="22"/>
        </w:rPr>
        <w:tab/>
      </w:r>
      <w:r>
        <w:rPr>
          <w:sz w:val="22"/>
        </w:rPr>
        <w:tab/>
      </w:r>
      <w:r>
        <w:rPr>
          <w:sz w:val="22"/>
        </w:rPr>
        <w:tab/>
      </w:r>
      <w:r>
        <w:rPr>
          <w:sz w:val="22"/>
        </w:rPr>
        <w:tab/>
      </w:r>
      <w:r>
        <w:rPr>
          <w:sz w:val="22"/>
        </w:rPr>
        <w:tab/>
        <w:t>448pp</w:t>
      </w:r>
    </w:p>
    <w:p w14:paraId="62A60073" w14:textId="77777777" w:rsidR="00346D71" w:rsidRDefault="00346D71">
      <w:pPr>
        <w:tabs>
          <w:tab w:val="left" w:pos="1418"/>
          <w:tab w:val="left" w:pos="3686"/>
        </w:tabs>
        <w:rPr>
          <w:sz w:val="22"/>
        </w:rPr>
      </w:pPr>
    </w:p>
    <w:p w14:paraId="156C189E" w14:textId="77777777" w:rsidR="00346D71" w:rsidRDefault="00346D71">
      <w:pPr>
        <w:tabs>
          <w:tab w:val="left" w:pos="1418"/>
          <w:tab w:val="left" w:pos="3686"/>
        </w:tabs>
        <w:rPr>
          <w:sz w:val="22"/>
        </w:rPr>
      </w:pPr>
    </w:p>
    <w:p w14:paraId="6EF91AE5" w14:textId="77777777" w:rsidR="00346D71" w:rsidRDefault="00346D71">
      <w:pPr>
        <w:tabs>
          <w:tab w:val="left" w:pos="1418"/>
          <w:tab w:val="left" w:pos="3686"/>
        </w:tabs>
        <w:rPr>
          <w:sz w:val="22"/>
        </w:rPr>
      </w:pPr>
    </w:p>
    <w:p w14:paraId="6589B78E" w14:textId="77777777" w:rsidR="00346D71" w:rsidRDefault="00346D71">
      <w:pPr>
        <w:tabs>
          <w:tab w:val="left" w:pos="1418"/>
          <w:tab w:val="left" w:pos="3686"/>
        </w:tabs>
        <w:rPr>
          <w:sz w:val="22"/>
        </w:rPr>
      </w:pPr>
    </w:p>
    <w:p w14:paraId="6F539FDE" w14:textId="77777777" w:rsidR="00346D71" w:rsidRDefault="00346D71">
      <w:pPr>
        <w:tabs>
          <w:tab w:val="left" w:pos="1418"/>
          <w:tab w:val="left" w:pos="3686"/>
        </w:tabs>
        <w:rPr>
          <w:i/>
          <w:sz w:val="22"/>
        </w:rPr>
      </w:pPr>
      <w:r>
        <w:rPr>
          <w:sz w:val="22"/>
        </w:rPr>
        <w:t>46.</w:t>
      </w:r>
      <w:r>
        <w:rPr>
          <w:sz w:val="22"/>
        </w:rPr>
        <w:tab/>
        <w:t>10 November 1870 -</w:t>
      </w:r>
      <w:r>
        <w:rPr>
          <w:sz w:val="22"/>
        </w:rPr>
        <w:tab/>
        <w:t>Includes resolution stating   ‘</w:t>
      </w:r>
      <w:r>
        <w:rPr>
          <w:i/>
          <w:sz w:val="22"/>
        </w:rPr>
        <w:t>That we respectfully and earnestly invite</w:t>
      </w:r>
    </w:p>
    <w:p w14:paraId="76290D51" w14:textId="77777777" w:rsidR="00346D71" w:rsidRDefault="00346D71">
      <w:pPr>
        <w:tabs>
          <w:tab w:val="left" w:pos="3686"/>
        </w:tabs>
        <w:ind w:left="1440"/>
        <w:rPr>
          <w:i/>
          <w:sz w:val="22"/>
        </w:rPr>
      </w:pPr>
      <w:r>
        <w:rPr>
          <w:sz w:val="22"/>
        </w:rPr>
        <w:t>18 May 1871</w:t>
      </w:r>
      <w:r>
        <w:rPr>
          <w:sz w:val="22"/>
        </w:rPr>
        <w:tab/>
      </w:r>
      <w:r>
        <w:rPr>
          <w:i/>
          <w:sz w:val="22"/>
        </w:rPr>
        <w:t xml:space="preserve">the attention of the Marquees of Hartington, Chief Secretary for </w:t>
      </w:r>
    </w:p>
    <w:p w14:paraId="1FF0DE6E" w14:textId="77777777" w:rsidR="00346D71" w:rsidRDefault="00346D71">
      <w:pPr>
        <w:tabs>
          <w:tab w:val="left" w:pos="3686"/>
        </w:tabs>
        <w:ind w:left="1440"/>
        <w:rPr>
          <w:i/>
          <w:sz w:val="22"/>
        </w:rPr>
      </w:pPr>
      <w:r>
        <w:rPr>
          <w:i/>
          <w:sz w:val="22"/>
        </w:rPr>
        <w:tab/>
      </w:r>
      <w:smartTag w:uri="urn:schemas-microsoft-com:office:smarttags" w:element="country-region">
        <w:smartTag w:uri="urn:schemas-microsoft-com:office:smarttags" w:element="place">
          <w:r>
            <w:rPr>
              <w:i/>
              <w:sz w:val="22"/>
            </w:rPr>
            <w:t>Ireland</w:t>
          </w:r>
        </w:smartTag>
      </w:smartTag>
      <w:r>
        <w:rPr>
          <w:i/>
          <w:sz w:val="22"/>
        </w:rPr>
        <w:t xml:space="preserve">, to the difficulty which the Ballinrobe Board of Guardians as a </w:t>
      </w:r>
    </w:p>
    <w:p w14:paraId="7691DB21" w14:textId="77777777" w:rsidR="00346D71" w:rsidRDefault="00346D71">
      <w:pPr>
        <w:tabs>
          <w:tab w:val="left" w:pos="3686"/>
        </w:tabs>
        <w:ind w:left="1440"/>
        <w:rPr>
          <w:i/>
          <w:sz w:val="22"/>
        </w:rPr>
      </w:pPr>
      <w:r>
        <w:rPr>
          <w:i/>
          <w:sz w:val="22"/>
        </w:rPr>
        <w:tab/>
        <w:t xml:space="preserve">sanitary body finds in protecting the public from the pollution of the </w:t>
      </w:r>
    </w:p>
    <w:p w14:paraId="54907188" w14:textId="77777777" w:rsidR="00346D71" w:rsidRDefault="00346D71">
      <w:pPr>
        <w:tabs>
          <w:tab w:val="left" w:pos="3686"/>
        </w:tabs>
        <w:ind w:left="1440"/>
        <w:rPr>
          <w:i/>
          <w:sz w:val="22"/>
        </w:rPr>
      </w:pPr>
      <w:r>
        <w:rPr>
          <w:i/>
          <w:sz w:val="22"/>
        </w:rPr>
        <w:t>rivers, the waters of which are used for all domestic purposes..... That the waters of the “River Robe” flowing through Ballinrobe and supplying the inhabitants are being hourly polluted, and that this Board finds itself unable to check this serious evil under the existing state of the Law.</w:t>
      </w:r>
    </w:p>
    <w:p w14:paraId="446041A7" w14:textId="77777777" w:rsidR="00346D71" w:rsidRDefault="00346D71">
      <w:pPr>
        <w:tabs>
          <w:tab w:val="left" w:pos="1440"/>
          <w:tab w:val="left" w:pos="3600"/>
        </w:tabs>
        <w:ind w:left="1440" w:right="72"/>
        <w:rPr>
          <w:sz w:val="22"/>
        </w:rPr>
      </w:pPr>
      <w:r>
        <w:rPr>
          <w:i/>
          <w:sz w:val="22"/>
        </w:rPr>
        <w:t>This Board now begs leave to enclose to the Marquees of Hartington a correspondence from the Major commanding detachment of 17 Lancers now stationed in Ballinrobe complaining of the pollution of the water, but the Board has replied that as the Law stands it cannot abate the evil.   The Board now hopes that the “Sanitary Act” may be so amended as to enable Boards of Health to discharge their duties more efficiently on this head, as reform is much needed in this respect’</w:t>
      </w:r>
      <w:r>
        <w:rPr>
          <w:sz w:val="22"/>
        </w:rPr>
        <w:t xml:space="preserve"> (f217).</w:t>
      </w:r>
    </w:p>
    <w:p w14:paraId="3BC375F1" w14:textId="77777777" w:rsidR="00346D71" w:rsidRDefault="00346D71">
      <w:pPr>
        <w:tabs>
          <w:tab w:val="left" w:pos="1440"/>
          <w:tab w:val="left" w:pos="360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225ff</w:t>
      </w:r>
    </w:p>
    <w:p w14:paraId="549062F6" w14:textId="77777777" w:rsidR="00346D71" w:rsidRDefault="00346D71">
      <w:pPr>
        <w:tabs>
          <w:tab w:val="left" w:pos="1440"/>
          <w:tab w:val="left" w:pos="3600"/>
        </w:tabs>
        <w:rPr>
          <w:sz w:val="22"/>
        </w:rPr>
      </w:pPr>
    </w:p>
    <w:p w14:paraId="42314AFD" w14:textId="77777777" w:rsidR="00346D71" w:rsidRDefault="00346D71">
      <w:pPr>
        <w:tabs>
          <w:tab w:val="left" w:pos="1440"/>
          <w:tab w:val="left" w:pos="3600"/>
        </w:tabs>
        <w:rPr>
          <w:sz w:val="22"/>
        </w:rPr>
      </w:pPr>
    </w:p>
    <w:p w14:paraId="78169AA8" w14:textId="77777777" w:rsidR="00346D71" w:rsidRDefault="00346D71">
      <w:pPr>
        <w:tabs>
          <w:tab w:val="left" w:pos="1440"/>
          <w:tab w:val="left" w:pos="3600"/>
        </w:tabs>
        <w:rPr>
          <w:sz w:val="22"/>
        </w:rPr>
      </w:pPr>
    </w:p>
    <w:p w14:paraId="16381B91" w14:textId="77777777" w:rsidR="00346D71" w:rsidRDefault="00346D71">
      <w:pPr>
        <w:tabs>
          <w:tab w:val="left" w:pos="1440"/>
          <w:tab w:val="left" w:pos="3600"/>
        </w:tabs>
        <w:rPr>
          <w:sz w:val="22"/>
        </w:rPr>
      </w:pPr>
      <w:r>
        <w:rPr>
          <w:sz w:val="22"/>
        </w:rPr>
        <w:t>47.</w:t>
      </w:r>
      <w:r>
        <w:rPr>
          <w:sz w:val="22"/>
        </w:rPr>
        <w:tab/>
        <w:t xml:space="preserve">25 May 1871 - 30 November 1871 </w:t>
      </w:r>
      <w:r>
        <w:rPr>
          <w:sz w:val="22"/>
        </w:rPr>
        <w:tab/>
      </w:r>
      <w:r>
        <w:rPr>
          <w:sz w:val="22"/>
        </w:rPr>
        <w:tab/>
      </w:r>
      <w:r>
        <w:rPr>
          <w:sz w:val="22"/>
        </w:rPr>
        <w:tab/>
      </w:r>
      <w:r>
        <w:rPr>
          <w:sz w:val="22"/>
        </w:rPr>
        <w:tab/>
      </w:r>
      <w:r>
        <w:rPr>
          <w:sz w:val="22"/>
        </w:rPr>
        <w:tab/>
      </w:r>
      <w:r>
        <w:rPr>
          <w:sz w:val="22"/>
        </w:rPr>
        <w:tab/>
      </w:r>
      <w:r>
        <w:rPr>
          <w:sz w:val="22"/>
        </w:rPr>
        <w:tab/>
        <w:t>224ff</w:t>
      </w:r>
    </w:p>
    <w:p w14:paraId="018638F6" w14:textId="77777777" w:rsidR="00346D71" w:rsidRDefault="00346D71">
      <w:pPr>
        <w:tabs>
          <w:tab w:val="left" w:pos="1440"/>
          <w:tab w:val="left" w:pos="3600"/>
        </w:tabs>
        <w:rPr>
          <w:sz w:val="22"/>
        </w:rPr>
      </w:pPr>
    </w:p>
    <w:p w14:paraId="1543DA16" w14:textId="77777777" w:rsidR="00346D71" w:rsidRDefault="00346D71">
      <w:pPr>
        <w:tabs>
          <w:tab w:val="left" w:pos="1440"/>
          <w:tab w:val="left" w:pos="3600"/>
        </w:tabs>
        <w:rPr>
          <w:sz w:val="22"/>
        </w:rPr>
      </w:pPr>
    </w:p>
    <w:p w14:paraId="6712319E" w14:textId="77777777" w:rsidR="00346D71" w:rsidRDefault="00346D71">
      <w:pPr>
        <w:tabs>
          <w:tab w:val="left" w:pos="1440"/>
          <w:tab w:val="left" w:pos="3600"/>
        </w:tabs>
        <w:rPr>
          <w:sz w:val="22"/>
        </w:rPr>
      </w:pPr>
    </w:p>
    <w:p w14:paraId="40066582" w14:textId="77777777" w:rsidR="00346D71" w:rsidRDefault="00346D71">
      <w:pPr>
        <w:tabs>
          <w:tab w:val="left" w:pos="1440"/>
          <w:tab w:val="left" w:pos="3600"/>
        </w:tabs>
        <w:rPr>
          <w:sz w:val="22"/>
        </w:rPr>
      </w:pPr>
      <w:r>
        <w:rPr>
          <w:sz w:val="22"/>
        </w:rPr>
        <w:t>48.</w:t>
      </w:r>
      <w:r>
        <w:rPr>
          <w:sz w:val="22"/>
        </w:rPr>
        <w:tab/>
        <w:t xml:space="preserve">7 December 1871 - </w:t>
      </w:r>
      <w:r>
        <w:rPr>
          <w:sz w:val="22"/>
        </w:rPr>
        <w:tab/>
        <w:t>Includes many enters relating to an alleged case of negligence on the</w:t>
      </w:r>
    </w:p>
    <w:p w14:paraId="50710BFC" w14:textId="77777777" w:rsidR="00346D71" w:rsidRDefault="00346D71">
      <w:pPr>
        <w:tabs>
          <w:tab w:val="left" w:pos="1440"/>
          <w:tab w:val="left" w:pos="3600"/>
        </w:tabs>
        <w:rPr>
          <w:sz w:val="22"/>
        </w:rPr>
      </w:pPr>
      <w:r>
        <w:rPr>
          <w:sz w:val="22"/>
        </w:rPr>
        <w:tab/>
        <w:t>30 May 1872</w:t>
      </w:r>
      <w:r>
        <w:rPr>
          <w:sz w:val="22"/>
        </w:rPr>
        <w:tab/>
        <w:t xml:space="preserve">part of a Relieving Officer which indirectly resulted in the death of a </w:t>
      </w:r>
    </w:p>
    <w:p w14:paraId="1BE5A1A2" w14:textId="77777777" w:rsidR="00346D71" w:rsidRDefault="00346D71">
      <w:pPr>
        <w:tabs>
          <w:tab w:val="left" w:pos="1440"/>
          <w:tab w:val="left" w:pos="3600"/>
        </w:tabs>
        <w:rPr>
          <w:sz w:val="22"/>
        </w:rPr>
      </w:pPr>
      <w:r>
        <w:rPr>
          <w:sz w:val="22"/>
        </w:rPr>
        <w:tab/>
      </w:r>
      <w:r>
        <w:rPr>
          <w:sz w:val="22"/>
        </w:rPr>
        <w:tab/>
        <w:t xml:space="preserve">woman,  and the defence offered by the Doctor in question and the </w:t>
      </w:r>
    </w:p>
    <w:p w14:paraId="53768A95" w14:textId="77777777" w:rsidR="00346D71" w:rsidRDefault="00346D71">
      <w:pPr>
        <w:tabs>
          <w:tab w:val="left" w:pos="1440"/>
          <w:tab w:val="left" w:pos="3600"/>
        </w:tabs>
        <w:rPr>
          <w:sz w:val="22"/>
        </w:rPr>
      </w:pPr>
      <w:r>
        <w:rPr>
          <w:sz w:val="22"/>
        </w:rPr>
        <w:tab/>
      </w:r>
      <w:r>
        <w:rPr>
          <w:sz w:val="22"/>
        </w:rPr>
        <w:tab/>
        <w:t xml:space="preserve">Board of Guardians on his behalf to the Poor Law Commissioners, </w:t>
      </w:r>
    </w:p>
    <w:p w14:paraId="05AF61F4" w14:textId="77777777" w:rsidR="00346D71" w:rsidRDefault="00346D71">
      <w:pPr>
        <w:tabs>
          <w:tab w:val="left" w:pos="1440"/>
          <w:tab w:val="left" w:pos="3600"/>
        </w:tabs>
        <w:ind w:left="1440" w:right="162"/>
        <w:rPr>
          <w:i/>
          <w:sz w:val="22"/>
        </w:rPr>
      </w:pPr>
      <w:r>
        <w:rPr>
          <w:sz w:val="22"/>
        </w:rPr>
        <w:t>such as  ‘</w:t>
      </w:r>
      <w:r>
        <w:rPr>
          <w:i/>
          <w:sz w:val="22"/>
        </w:rPr>
        <w:t xml:space="preserve">That the Board having carefully considered the Commissioners letter, fully concurs with them as to the grave importance of the subject involved ; but while it accepts the views of the Commissioners as to the necessity of their visiting with the most severe punishment, Officials who are guilty of neglect or disregard of their duties towards the sick or suffering poor ; Yet the Board hopes, the Commissioners will mercifully consider the case of the Relieving Officer, who about this time was struggling and battling against a fever, caught in the discharge of his duties and subsequently his life was despaired of for several days...’ </w:t>
      </w:r>
      <w:r>
        <w:rPr>
          <w:sz w:val="22"/>
        </w:rPr>
        <w:t>(f220).</w:t>
      </w:r>
    </w:p>
    <w:p w14:paraId="344D8FBA" w14:textId="77777777" w:rsidR="00346D71" w:rsidRDefault="00346D71">
      <w:pPr>
        <w:tabs>
          <w:tab w:val="left" w:pos="1440"/>
          <w:tab w:val="left" w:pos="360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265ff</w:t>
      </w:r>
    </w:p>
    <w:p w14:paraId="1E8FB45B" w14:textId="77777777" w:rsidR="00346D71" w:rsidRDefault="00346D71">
      <w:pPr>
        <w:tabs>
          <w:tab w:val="left" w:pos="1440"/>
          <w:tab w:val="left" w:pos="3600"/>
        </w:tabs>
        <w:rPr>
          <w:i/>
          <w:sz w:val="22"/>
        </w:rPr>
      </w:pPr>
    </w:p>
    <w:p w14:paraId="0A06BC1D" w14:textId="77777777" w:rsidR="00346D71" w:rsidRDefault="00346D71">
      <w:pPr>
        <w:tabs>
          <w:tab w:val="left" w:pos="1440"/>
          <w:tab w:val="left" w:pos="3600"/>
        </w:tabs>
        <w:rPr>
          <w:sz w:val="22"/>
        </w:rPr>
      </w:pPr>
    </w:p>
    <w:p w14:paraId="3F6B48BA" w14:textId="77777777" w:rsidR="00346D71" w:rsidRDefault="00346D71">
      <w:pPr>
        <w:tabs>
          <w:tab w:val="left" w:pos="1440"/>
          <w:tab w:val="left" w:pos="3600"/>
        </w:tabs>
        <w:rPr>
          <w:sz w:val="22"/>
        </w:rPr>
      </w:pPr>
    </w:p>
    <w:p w14:paraId="11D1D726" w14:textId="77777777" w:rsidR="00346D71" w:rsidRDefault="00346D71">
      <w:pPr>
        <w:tabs>
          <w:tab w:val="left" w:pos="1440"/>
          <w:tab w:val="left" w:pos="3600"/>
        </w:tabs>
        <w:ind w:right="-187"/>
        <w:rPr>
          <w:sz w:val="22"/>
        </w:rPr>
      </w:pPr>
      <w:r>
        <w:rPr>
          <w:sz w:val="22"/>
        </w:rPr>
        <w:t>49.</w:t>
      </w:r>
      <w:r>
        <w:rPr>
          <w:sz w:val="22"/>
        </w:rPr>
        <w:tab/>
        <w:t>6 June 1872 - 5 December 1872</w:t>
      </w:r>
      <w:r>
        <w:rPr>
          <w:sz w:val="22"/>
        </w:rPr>
        <w:tab/>
      </w:r>
      <w:r>
        <w:rPr>
          <w:sz w:val="22"/>
        </w:rPr>
        <w:tab/>
      </w:r>
      <w:r>
        <w:rPr>
          <w:sz w:val="22"/>
        </w:rPr>
        <w:tab/>
      </w:r>
      <w:r>
        <w:rPr>
          <w:sz w:val="22"/>
        </w:rPr>
        <w:tab/>
      </w:r>
      <w:r>
        <w:rPr>
          <w:sz w:val="22"/>
        </w:rPr>
        <w:tab/>
      </w:r>
      <w:r>
        <w:rPr>
          <w:sz w:val="22"/>
        </w:rPr>
        <w:tab/>
      </w:r>
      <w:r>
        <w:rPr>
          <w:sz w:val="22"/>
        </w:rPr>
        <w:tab/>
      </w:r>
      <w:r>
        <w:rPr>
          <w:sz w:val="22"/>
        </w:rPr>
        <w:tab/>
        <w:t>270ff</w:t>
      </w:r>
    </w:p>
    <w:p w14:paraId="3A377C89" w14:textId="77777777" w:rsidR="00346D71" w:rsidRDefault="00346D71">
      <w:pPr>
        <w:tabs>
          <w:tab w:val="left" w:pos="1440"/>
          <w:tab w:val="left" w:pos="3600"/>
        </w:tabs>
        <w:rPr>
          <w:sz w:val="22"/>
        </w:rPr>
      </w:pPr>
    </w:p>
    <w:p w14:paraId="7DB1624A" w14:textId="77777777" w:rsidR="00346D71" w:rsidRDefault="00346D71">
      <w:pPr>
        <w:spacing w:line="360" w:lineRule="auto"/>
        <w:rPr>
          <w:sz w:val="22"/>
        </w:rPr>
      </w:pPr>
    </w:p>
    <w:p w14:paraId="1914BEE0" w14:textId="77777777" w:rsidR="00346D71" w:rsidRDefault="00346D71">
      <w:pPr>
        <w:tabs>
          <w:tab w:val="left" w:pos="1440"/>
          <w:tab w:val="left" w:pos="3600"/>
          <w:tab w:val="left" w:pos="7920"/>
        </w:tabs>
        <w:ind w:right="-329"/>
        <w:rPr>
          <w:sz w:val="22"/>
        </w:rPr>
      </w:pPr>
      <w:r>
        <w:rPr>
          <w:sz w:val="22"/>
        </w:rPr>
        <w:t>50.</w:t>
      </w:r>
      <w:r>
        <w:rPr>
          <w:sz w:val="22"/>
        </w:rPr>
        <w:tab/>
        <w:t xml:space="preserve">12 December 1872 - 5 June 1873 </w:t>
      </w:r>
      <w:r>
        <w:rPr>
          <w:sz w:val="22"/>
        </w:rPr>
        <w:tab/>
      </w:r>
      <w:r>
        <w:rPr>
          <w:sz w:val="22"/>
        </w:rPr>
        <w:tab/>
      </w:r>
      <w:r>
        <w:rPr>
          <w:sz w:val="22"/>
        </w:rPr>
        <w:tab/>
        <w:t>260ff</w:t>
      </w:r>
    </w:p>
    <w:p w14:paraId="4BEB52F1" w14:textId="77777777" w:rsidR="00346D71" w:rsidRDefault="00346D71">
      <w:pPr>
        <w:tabs>
          <w:tab w:val="left" w:pos="1440"/>
          <w:tab w:val="left" w:pos="3600"/>
        </w:tabs>
        <w:ind w:right="-329"/>
        <w:rPr>
          <w:sz w:val="22"/>
        </w:rPr>
      </w:pPr>
    </w:p>
    <w:p w14:paraId="1DD9D0E7" w14:textId="77777777" w:rsidR="00346D71" w:rsidRDefault="00346D71">
      <w:pPr>
        <w:tabs>
          <w:tab w:val="left" w:pos="1440"/>
          <w:tab w:val="left" w:pos="3600"/>
        </w:tabs>
        <w:ind w:right="-329"/>
        <w:rPr>
          <w:sz w:val="22"/>
        </w:rPr>
      </w:pPr>
    </w:p>
    <w:p w14:paraId="482FF03B" w14:textId="77777777" w:rsidR="00346D71" w:rsidRDefault="00346D71">
      <w:pPr>
        <w:tabs>
          <w:tab w:val="left" w:pos="1440"/>
          <w:tab w:val="left" w:pos="3600"/>
        </w:tabs>
        <w:ind w:right="-329"/>
        <w:rPr>
          <w:sz w:val="22"/>
        </w:rPr>
      </w:pPr>
      <w:r>
        <w:rPr>
          <w:sz w:val="22"/>
        </w:rPr>
        <w:t>51.</w:t>
      </w:r>
      <w:r>
        <w:rPr>
          <w:sz w:val="22"/>
        </w:rPr>
        <w:tab/>
        <w:t>12 June 1873 - 4 December 1873</w:t>
      </w:r>
      <w:r>
        <w:rPr>
          <w:sz w:val="22"/>
        </w:rPr>
        <w:tab/>
      </w:r>
      <w:r>
        <w:rPr>
          <w:sz w:val="22"/>
        </w:rPr>
        <w:tab/>
      </w:r>
      <w:r>
        <w:rPr>
          <w:sz w:val="22"/>
        </w:rPr>
        <w:tab/>
      </w:r>
      <w:r>
        <w:rPr>
          <w:sz w:val="22"/>
        </w:rPr>
        <w:tab/>
      </w:r>
      <w:r>
        <w:rPr>
          <w:sz w:val="22"/>
        </w:rPr>
        <w:tab/>
      </w:r>
      <w:r>
        <w:rPr>
          <w:sz w:val="22"/>
        </w:rPr>
        <w:tab/>
      </w:r>
      <w:r>
        <w:rPr>
          <w:sz w:val="22"/>
        </w:rPr>
        <w:tab/>
        <w:t>270ff</w:t>
      </w:r>
    </w:p>
    <w:p w14:paraId="721FD7C1" w14:textId="77777777" w:rsidR="00346D71" w:rsidRDefault="00346D71">
      <w:pPr>
        <w:tabs>
          <w:tab w:val="left" w:pos="1440"/>
          <w:tab w:val="left" w:pos="3600"/>
        </w:tabs>
        <w:rPr>
          <w:sz w:val="22"/>
        </w:rPr>
      </w:pPr>
    </w:p>
    <w:p w14:paraId="4AA4FC87" w14:textId="77777777" w:rsidR="00346D71" w:rsidRDefault="00346D71">
      <w:pPr>
        <w:tabs>
          <w:tab w:val="left" w:pos="1440"/>
          <w:tab w:val="left" w:pos="3600"/>
        </w:tabs>
        <w:rPr>
          <w:sz w:val="22"/>
        </w:rPr>
      </w:pPr>
    </w:p>
    <w:p w14:paraId="367892CC" w14:textId="77777777" w:rsidR="00346D71" w:rsidRDefault="00346D71">
      <w:pPr>
        <w:tabs>
          <w:tab w:val="left" w:pos="1440"/>
          <w:tab w:val="left" w:pos="3600"/>
        </w:tabs>
        <w:rPr>
          <w:sz w:val="22"/>
        </w:rPr>
      </w:pPr>
    </w:p>
    <w:p w14:paraId="4AA46816" w14:textId="77777777" w:rsidR="00346D71" w:rsidRDefault="00346D71">
      <w:pPr>
        <w:tabs>
          <w:tab w:val="left" w:pos="1440"/>
          <w:tab w:val="left" w:pos="3600"/>
        </w:tabs>
        <w:rPr>
          <w:sz w:val="22"/>
        </w:rPr>
      </w:pPr>
      <w:r>
        <w:rPr>
          <w:sz w:val="22"/>
        </w:rPr>
        <w:t>52.</w:t>
      </w:r>
      <w:r>
        <w:rPr>
          <w:sz w:val="22"/>
        </w:rPr>
        <w:tab/>
        <w:t xml:space="preserve">11 December 1873 - </w:t>
      </w:r>
      <w:r>
        <w:rPr>
          <w:sz w:val="22"/>
        </w:rPr>
        <w:tab/>
        <w:t>Includes entries relating to the proposed dissolution of the Oughterard</w:t>
      </w:r>
    </w:p>
    <w:p w14:paraId="2039F4E0" w14:textId="77777777" w:rsidR="00346D71" w:rsidRDefault="00346D71">
      <w:pPr>
        <w:tabs>
          <w:tab w:val="left" w:pos="1440"/>
          <w:tab w:val="left" w:pos="3600"/>
        </w:tabs>
        <w:ind w:left="3600" w:hanging="3600"/>
        <w:rPr>
          <w:sz w:val="22"/>
        </w:rPr>
      </w:pPr>
      <w:r>
        <w:rPr>
          <w:sz w:val="22"/>
        </w:rPr>
        <w:tab/>
        <w:t>28 May 1874</w:t>
      </w:r>
      <w:r>
        <w:rPr>
          <w:sz w:val="22"/>
        </w:rPr>
        <w:tab/>
        <w:t>Union (</w:t>
      </w:r>
      <w:smartTag w:uri="urn:schemas-microsoft-com:office:smarttags" w:element="place">
        <w:smartTag w:uri="urn:schemas-microsoft-com:office:smarttags" w:element="PlaceType">
          <w:r>
            <w:rPr>
              <w:sz w:val="22"/>
            </w:rPr>
            <w:t>county</w:t>
          </w:r>
        </w:smartTag>
        <w:r>
          <w:rPr>
            <w:sz w:val="22"/>
          </w:rPr>
          <w:t xml:space="preserve"> </w:t>
        </w:r>
        <w:smartTag w:uri="urn:schemas-microsoft-com:office:smarttags" w:element="PlaceName">
          <w:r>
            <w:rPr>
              <w:sz w:val="22"/>
            </w:rPr>
            <w:t>Galway</w:t>
          </w:r>
        </w:smartTag>
      </w:smartTag>
      <w:r>
        <w:rPr>
          <w:sz w:val="22"/>
        </w:rPr>
        <w:t>) and amalgamation of its electoral divisions with the Unions of Galway and Ballinrobe, (such as f215, f235).</w:t>
      </w:r>
    </w:p>
    <w:p w14:paraId="6A7409E4" w14:textId="77777777" w:rsidR="00346D71" w:rsidRDefault="00346D71">
      <w:pPr>
        <w:tabs>
          <w:tab w:val="left" w:pos="1440"/>
          <w:tab w:val="left" w:pos="360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243ff</w:t>
      </w:r>
    </w:p>
    <w:p w14:paraId="00AC6BD7" w14:textId="77777777" w:rsidR="00346D71" w:rsidRDefault="00346D71">
      <w:pPr>
        <w:tabs>
          <w:tab w:val="left" w:pos="1440"/>
          <w:tab w:val="left" w:pos="3600"/>
        </w:tabs>
        <w:rPr>
          <w:sz w:val="22"/>
        </w:rPr>
      </w:pPr>
    </w:p>
    <w:p w14:paraId="71B1BBD1" w14:textId="77777777" w:rsidR="00346D71" w:rsidRDefault="00346D71">
      <w:pPr>
        <w:tabs>
          <w:tab w:val="left" w:pos="1440"/>
          <w:tab w:val="left" w:pos="3600"/>
        </w:tabs>
        <w:rPr>
          <w:sz w:val="22"/>
        </w:rPr>
      </w:pPr>
    </w:p>
    <w:p w14:paraId="4A7F4147" w14:textId="77777777" w:rsidR="00346D71" w:rsidRDefault="00346D71">
      <w:pPr>
        <w:tabs>
          <w:tab w:val="left" w:pos="1440"/>
          <w:tab w:val="left" w:pos="3600"/>
        </w:tabs>
        <w:rPr>
          <w:sz w:val="22"/>
        </w:rPr>
      </w:pPr>
      <w:r>
        <w:rPr>
          <w:sz w:val="22"/>
        </w:rPr>
        <w:t>53.</w:t>
      </w:r>
      <w:r>
        <w:rPr>
          <w:sz w:val="22"/>
        </w:rPr>
        <w:tab/>
        <w:t>4 June 1874 - 19 November 1874</w:t>
      </w:r>
      <w:r>
        <w:rPr>
          <w:sz w:val="22"/>
        </w:rPr>
        <w:tab/>
      </w:r>
      <w:r>
        <w:rPr>
          <w:sz w:val="22"/>
        </w:rPr>
        <w:tab/>
      </w:r>
      <w:r>
        <w:rPr>
          <w:sz w:val="22"/>
        </w:rPr>
        <w:tab/>
      </w:r>
      <w:r>
        <w:rPr>
          <w:sz w:val="22"/>
        </w:rPr>
        <w:tab/>
      </w:r>
      <w:r>
        <w:rPr>
          <w:sz w:val="22"/>
        </w:rPr>
        <w:tab/>
      </w:r>
      <w:r>
        <w:rPr>
          <w:sz w:val="22"/>
        </w:rPr>
        <w:tab/>
      </w:r>
      <w:r>
        <w:rPr>
          <w:sz w:val="22"/>
        </w:rPr>
        <w:tab/>
        <w:t>258ff</w:t>
      </w:r>
    </w:p>
    <w:p w14:paraId="0EF82C05" w14:textId="77777777" w:rsidR="00346D71" w:rsidRDefault="00346D71">
      <w:pPr>
        <w:tabs>
          <w:tab w:val="left" w:pos="1440"/>
          <w:tab w:val="left" w:pos="3600"/>
        </w:tabs>
        <w:rPr>
          <w:sz w:val="22"/>
        </w:rPr>
      </w:pPr>
    </w:p>
    <w:p w14:paraId="61BD6C85" w14:textId="77777777" w:rsidR="00346D71" w:rsidRDefault="00346D71">
      <w:pPr>
        <w:tabs>
          <w:tab w:val="left" w:pos="1440"/>
          <w:tab w:val="left" w:pos="3600"/>
        </w:tabs>
        <w:rPr>
          <w:sz w:val="22"/>
        </w:rPr>
      </w:pPr>
    </w:p>
    <w:p w14:paraId="3AF906B4" w14:textId="77777777" w:rsidR="00346D71" w:rsidRDefault="00346D71">
      <w:pPr>
        <w:tabs>
          <w:tab w:val="left" w:pos="1440"/>
          <w:tab w:val="left" w:pos="3600"/>
        </w:tabs>
        <w:ind w:left="1440"/>
        <w:rPr>
          <w:sz w:val="22"/>
        </w:rPr>
      </w:pPr>
    </w:p>
    <w:p w14:paraId="7E82FFCD" w14:textId="77777777" w:rsidR="00346D71" w:rsidRDefault="00346D71">
      <w:pPr>
        <w:tabs>
          <w:tab w:val="left" w:pos="1440"/>
          <w:tab w:val="left" w:pos="3600"/>
        </w:tabs>
        <w:rPr>
          <w:sz w:val="22"/>
        </w:rPr>
      </w:pPr>
      <w:r>
        <w:rPr>
          <w:sz w:val="22"/>
        </w:rPr>
        <w:t>54.</w:t>
      </w:r>
      <w:r>
        <w:rPr>
          <w:sz w:val="22"/>
        </w:rPr>
        <w:tab/>
        <w:t>26 November 1874 -</w:t>
      </w:r>
      <w:r>
        <w:rPr>
          <w:sz w:val="22"/>
        </w:rPr>
        <w:tab/>
        <w:t>Includes summary of sanitary report from Dr Twiss, Sanitary Officer</w:t>
      </w:r>
    </w:p>
    <w:p w14:paraId="029C6891" w14:textId="77777777" w:rsidR="00346D71" w:rsidRDefault="00346D71">
      <w:pPr>
        <w:tabs>
          <w:tab w:val="left" w:pos="1440"/>
          <w:tab w:val="left" w:pos="3600"/>
        </w:tabs>
        <w:ind w:left="1440"/>
        <w:rPr>
          <w:i/>
          <w:sz w:val="22"/>
        </w:rPr>
      </w:pPr>
      <w:r>
        <w:rPr>
          <w:sz w:val="22"/>
        </w:rPr>
        <w:t>27 May 1875</w:t>
      </w:r>
      <w:r>
        <w:rPr>
          <w:sz w:val="22"/>
        </w:rPr>
        <w:tab/>
        <w:t xml:space="preserve">for the Ballinrobe district advising that </w:t>
      </w:r>
      <w:r>
        <w:rPr>
          <w:i/>
          <w:sz w:val="22"/>
        </w:rPr>
        <w:t xml:space="preserve">‘..there were several new cases </w:t>
      </w:r>
    </w:p>
    <w:p w14:paraId="4564375A" w14:textId="77777777" w:rsidR="00346D71" w:rsidRDefault="00346D71">
      <w:pPr>
        <w:tabs>
          <w:tab w:val="left" w:pos="1440"/>
          <w:tab w:val="left" w:pos="3600"/>
        </w:tabs>
        <w:ind w:left="1440"/>
        <w:rPr>
          <w:i/>
          <w:sz w:val="22"/>
        </w:rPr>
      </w:pPr>
      <w:r>
        <w:rPr>
          <w:i/>
          <w:sz w:val="22"/>
        </w:rPr>
        <w:tab/>
        <w:t xml:space="preserve">of small pox in the town of </w:t>
      </w:r>
      <w:smartTag w:uri="urn:schemas-microsoft-com:office:smarttags" w:element="City">
        <w:smartTag w:uri="urn:schemas-microsoft-com:office:smarttags" w:element="place">
          <w:r>
            <w:rPr>
              <w:i/>
              <w:sz w:val="22"/>
            </w:rPr>
            <w:t>Ballinrobe</w:t>
          </w:r>
        </w:smartTag>
      </w:smartTag>
      <w:r>
        <w:rPr>
          <w:i/>
          <w:sz w:val="22"/>
        </w:rPr>
        <w:t xml:space="preserve"> and that some of the persons </w:t>
      </w:r>
    </w:p>
    <w:p w14:paraId="30AC45C6" w14:textId="77777777" w:rsidR="00346D71" w:rsidRDefault="00346D71">
      <w:pPr>
        <w:tabs>
          <w:tab w:val="left" w:pos="1440"/>
          <w:tab w:val="left" w:pos="3600"/>
        </w:tabs>
        <w:ind w:left="1440" w:right="72"/>
        <w:rPr>
          <w:sz w:val="22"/>
        </w:rPr>
      </w:pPr>
      <w:r>
        <w:rPr>
          <w:i/>
          <w:sz w:val="22"/>
        </w:rPr>
        <w:tab/>
        <w:t xml:space="preserve">attacked with that disease had been sent for treatment to the </w:t>
      </w:r>
      <w:smartTag w:uri="urn:schemas-microsoft-com:office:smarttags" w:element="place">
        <w:smartTag w:uri="urn:schemas-microsoft-com:office:smarttags" w:element="PlaceName">
          <w:r>
            <w:rPr>
              <w:i/>
              <w:sz w:val="22"/>
            </w:rPr>
            <w:t>Fever</w:t>
          </w:r>
        </w:smartTag>
        <w:r>
          <w:rPr>
            <w:i/>
            <w:sz w:val="22"/>
          </w:rPr>
          <w:t xml:space="preserve"> </w:t>
        </w:r>
        <w:smartTag w:uri="urn:schemas-microsoft-com:office:smarttags" w:element="PlaceType">
          <w:r>
            <w:rPr>
              <w:i/>
              <w:sz w:val="22"/>
            </w:rPr>
            <w:t>Hospital</w:t>
          </w:r>
        </w:smartTag>
      </w:smartTag>
      <w:r>
        <w:rPr>
          <w:i/>
          <w:sz w:val="22"/>
        </w:rPr>
        <w:t xml:space="preserve"> of the Workhouse.  He also reported that he had vaccinated near 400 persons within the last three weeks, and adopted such sanitary measures as he considered necessary to prevent the spread of the disease.’</w:t>
      </w:r>
      <w:r>
        <w:rPr>
          <w:sz w:val="22"/>
        </w:rPr>
        <w:t xml:space="preserve"> (f35) ;   also includes details of a report from Reilly, John, Relieving Officer advising the Board of the receipt of two eviction notices, one in the Ballinrobe electoral division in the case of Hession, Patrick versus Connelly, Peter and one in the Cong Electoral division in the case of Guinness, Sir Arthur Edward, MP versus Malony, James and others.   The Notices were handed to the Clerk to be deposited with the Union Records (f186).</w:t>
      </w:r>
      <w:r>
        <w:rPr>
          <w:sz w:val="22"/>
        </w:rPr>
        <w:tab/>
      </w:r>
    </w:p>
    <w:p w14:paraId="5BFD91BF" w14:textId="77777777" w:rsidR="00346D71" w:rsidRDefault="00346D71">
      <w:pPr>
        <w:tabs>
          <w:tab w:val="left" w:pos="1440"/>
          <w:tab w:val="left" w:pos="3600"/>
        </w:tabs>
        <w:ind w:left="144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243ff</w:t>
      </w:r>
    </w:p>
    <w:p w14:paraId="29CD3DE8" w14:textId="77777777" w:rsidR="00346D71" w:rsidRDefault="00346D71">
      <w:pPr>
        <w:tabs>
          <w:tab w:val="left" w:pos="1440"/>
          <w:tab w:val="left" w:pos="3600"/>
        </w:tabs>
        <w:ind w:left="1440"/>
        <w:rPr>
          <w:sz w:val="22"/>
        </w:rPr>
      </w:pPr>
    </w:p>
    <w:p w14:paraId="41CCA7E0" w14:textId="77777777" w:rsidR="00346D71" w:rsidRDefault="00346D71">
      <w:pPr>
        <w:tabs>
          <w:tab w:val="left" w:pos="1440"/>
          <w:tab w:val="left" w:pos="3600"/>
        </w:tabs>
        <w:ind w:left="1440"/>
        <w:rPr>
          <w:sz w:val="22"/>
        </w:rPr>
      </w:pPr>
    </w:p>
    <w:p w14:paraId="635117DC" w14:textId="77777777" w:rsidR="00346D71" w:rsidRDefault="00346D71">
      <w:pPr>
        <w:tabs>
          <w:tab w:val="left" w:pos="1440"/>
          <w:tab w:val="left" w:pos="3600"/>
        </w:tabs>
        <w:ind w:left="1440"/>
        <w:rPr>
          <w:sz w:val="22"/>
        </w:rPr>
      </w:pPr>
    </w:p>
    <w:p w14:paraId="390D4ACF" w14:textId="77777777" w:rsidR="00346D71" w:rsidRDefault="00346D71">
      <w:pPr>
        <w:tabs>
          <w:tab w:val="left" w:pos="1418"/>
        </w:tabs>
        <w:rPr>
          <w:sz w:val="22"/>
        </w:rPr>
      </w:pPr>
      <w:r>
        <w:rPr>
          <w:sz w:val="22"/>
        </w:rPr>
        <w:t>55.</w:t>
      </w:r>
      <w:r>
        <w:rPr>
          <w:sz w:val="22"/>
        </w:rPr>
        <w:tab/>
        <w:t>3 June 1875 - 2 December 1875</w:t>
      </w:r>
      <w:r>
        <w:rPr>
          <w:sz w:val="22"/>
        </w:rPr>
        <w:tab/>
      </w:r>
      <w:r>
        <w:rPr>
          <w:sz w:val="22"/>
        </w:rPr>
        <w:tab/>
      </w:r>
      <w:r>
        <w:rPr>
          <w:sz w:val="22"/>
        </w:rPr>
        <w:tab/>
      </w:r>
      <w:r>
        <w:rPr>
          <w:sz w:val="22"/>
        </w:rPr>
        <w:tab/>
      </w:r>
      <w:r>
        <w:rPr>
          <w:sz w:val="22"/>
        </w:rPr>
        <w:tab/>
      </w:r>
      <w:r>
        <w:rPr>
          <w:sz w:val="22"/>
        </w:rPr>
        <w:tab/>
      </w:r>
      <w:r>
        <w:rPr>
          <w:sz w:val="22"/>
        </w:rPr>
        <w:tab/>
      </w:r>
      <w:r>
        <w:rPr>
          <w:sz w:val="22"/>
        </w:rPr>
        <w:tab/>
        <w:t>243ff</w:t>
      </w:r>
    </w:p>
    <w:p w14:paraId="4DFBB2A7" w14:textId="77777777" w:rsidR="00346D71" w:rsidRDefault="00346D71">
      <w:pPr>
        <w:rPr>
          <w:sz w:val="22"/>
        </w:rPr>
      </w:pPr>
    </w:p>
    <w:p w14:paraId="4C018723" w14:textId="77777777" w:rsidR="00346D71" w:rsidRDefault="00346D71">
      <w:pPr>
        <w:rPr>
          <w:sz w:val="22"/>
        </w:rPr>
      </w:pPr>
    </w:p>
    <w:p w14:paraId="71AA14B7" w14:textId="77777777" w:rsidR="00346D71" w:rsidRDefault="00346D71">
      <w:pPr>
        <w:pStyle w:val="Header"/>
        <w:tabs>
          <w:tab w:val="clear" w:pos="4320"/>
          <w:tab w:val="clear" w:pos="8640"/>
        </w:tabs>
        <w:rPr>
          <w:sz w:val="22"/>
        </w:rPr>
      </w:pPr>
    </w:p>
    <w:p w14:paraId="24E9A9DE" w14:textId="77777777" w:rsidR="00346D71" w:rsidRDefault="00346D71">
      <w:pPr>
        <w:tabs>
          <w:tab w:val="left" w:pos="1418"/>
          <w:tab w:val="left" w:pos="3686"/>
        </w:tabs>
        <w:ind w:right="-90"/>
        <w:rPr>
          <w:sz w:val="22"/>
        </w:rPr>
      </w:pPr>
      <w:r>
        <w:rPr>
          <w:sz w:val="22"/>
        </w:rPr>
        <w:t>56.</w:t>
      </w:r>
      <w:r>
        <w:rPr>
          <w:sz w:val="22"/>
        </w:rPr>
        <w:tab/>
        <w:t xml:space="preserve">9 December 1875 - </w:t>
      </w:r>
      <w:r>
        <w:rPr>
          <w:sz w:val="22"/>
        </w:rPr>
        <w:tab/>
        <w:t>Includes several entries regarding the Board’s opinion and decision</w:t>
      </w:r>
    </w:p>
    <w:p w14:paraId="33266704" w14:textId="77777777" w:rsidR="00346D71" w:rsidRDefault="00346D71">
      <w:pPr>
        <w:tabs>
          <w:tab w:val="left" w:pos="1418"/>
          <w:tab w:val="left" w:pos="3686"/>
        </w:tabs>
        <w:ind w:right="-90"/>
        <w:rPr>
          <w:sz w:val="22"/>
        </w:rPr>
      </w:pPr>
      <w:r>
        <w:rPr>
          <w:sz w:val="22"/>
        </w:rPr>
        <w:tab/>
        <w:t>8 June 1876</w:t>
      </w:r>
      <w:r>
        <w:rPr>
          <w:sz w:val="22"/>
        </w:rPr>
        <w:tab/>
        <w:t xml:space="preserve">to become, for the purpose of increasing the remuneration of national </w:t>
      </w:r>
    </w:p>
    <w:p w14:paraId="634AD539" w14:textId="77777777" w:rsidR="00346D71" w:rsidRDefault="00346D71">
      <w:pPr>
        <w:tabs>
          <w:tab w:val="left" w:pos="1418"/>
          <w:tab w:val="left" w:pos="3686"/>
        </w:tabs>
        <w:ind w:right="-90"/>
        <w:rPr>
          <w:sz w:val="22"/>
        </w:rPr>
      </w:pPr>
      <w:r>
        <w:rPr>
          <w:sz w:val="22"/>
        </w:rPr>
        <w:tab/>
      </w:r>
      <w:r>
        <w:rPr>
          <w:sz w:val="22"/>
        </w:rPr>
        <w:tab/>
        <w:t xml:space="preserve">teachers, a contributory Union under the terms of the </w:t>
      </w:r>
      <w:smartTag w:uri="urn:schemas-microsoft-com:office:smarttags" w:element="place">
        <w:smartTag w:uri="urn:schemas-microsoft-com:office:smarttags" w:element="PlaceName">
          <w:r>
            <w:rPr>
              <w:sz w:val="22"/>
            </w:rPr>
            <w:t>National</w:t>
          </w:r>
        </w:smartTag>
        <w:r>
          <w:rPr>
            <w:sz w:val="22"/>
          </w:rPr>
          <w:t xml:space="preserve"> </w:t>
        </w:r>
        <w:smartTag w:uri="urn:schemas-microsoft-com:office:smarttags" w:element="PlaceType">
          <w:r>
            <w:rPr>
              <w:sz w:val="22"/>
            </w:rPr>
            <w:t>School</w:t>
          </w:r>
        </w:smartTag>
      </w:smartTag>
      <w:r>
        <w:rPr>
          <w:sz w:val="22"/>
        </w:rPr>
        <w:t xml:space="preserve"> </w:t>
      </w:r>
    </w:p>
    <w:p w14:paraId="48E2E491" w14:textId="77777777" w:rsidR="00346D71" w:rsidRDefault="00346D71">
      <w:pPr>
        <w:tabs>
          <w:tab w:val="left" w:pos="1418"/>
          <w:tab w:val="left" w:pos="3686"/>
        </w:tabs>
        <w:ind w:right="-90"/>
        <w:rPr>
          <w:sz w:val="22"/>
        </w:rPr>
      </w:pPr>
      <w:r>
        <w:rPr>
          <w:sz w:val="22"/>
        </w:rPr>
        <w:tab/>
      </w:r>
      <w:r>
        <w:rPr>
          <w:sz w:val="22"/>
        </w:rPr>
        <w:tab/>
        <w:t>Teachers (</w:t>
      </w:r>
      <w:smartTag w:uri="urn:schemas-microsoft-com:office:smarttags" w:element="country-region">
        <w:smartTag w:uri="urn:schemas-microsoft-com:office:smarttags" w:element="place">
          <w:r>
            <w:rPr>
              <w:sz w:val="22"/>
            </w:rPr>
            <w:t>Ireland</w:t>
          </w:r>
        </w:smartTag>
      </w:smartTag>
      <w:r>
        <w:rPr>
          <w:sz w:val="22"/>
        </w:rPr>
        <w:t>) Act, 1875 (such as f126).</w:t>
      </w:r>
      <w:r>
        <w:rPr>
          <w:sz w:val="22"/>
        </w:rPr>
        <w:tab/>
      </w:r>
      <w:r>
        <w:rPr>
          <w:sz w:val="22"/>
        </w:rPr>
        <w:tab/>
      </w:r>
      <w:r>
        <w:rPr>
          <w:sz w:val="22"/>
        </w:rPr>
        <w:tab/>
      </w:r>
    </w:p>
    <w:p w14:paraId="436767FE" w14:textId="77777777" w:rsidR="00346D71" w:rsidRDefault="00346D71">
      <w:pPr>
        <w:tabs>
          <w:tab w:val="left" w:pos="1418"/>
          <w:tab w:val="left" w:pos="3686"/>
        </w:tabs>
        <w:ind w:left="1418" w:right="-9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297ff</w:t>
      </w:r>
    </w:p>
    <w:p w14:paraId="710D4287" w14:textId="77777777" w:rsidR="00346D71" w:rsidRDefault="00346D71">
      <w:pPr>
        <w:tabs>
          <w:tab w:val="left" w:pos="1440"/>
          <w:tab w:val="left" w:pos="3600"/>
        </w:tabs>
        <w:ind w:left="1440" w:right="-90"/>
        <w:rPr>
          <w:sz w:val="22"/>
        </w:rPr>
      </w:pPr>
    </w:p>
    <w:p w14:paraId="24BE2B48" w14:textId="77777777" w:rsidR="00346D71" w:rsidRDefault="00346D71">
      <w:pPr>
        <w:tabs>
          <w:tab w:val="left" w:pos="1440"/>
          <w:tab w:val="left" w:pos="3600"/>
        </w:tabs>
        <w:rPr>
          <w:sz w:val="22"/>
        </w:rPr>
      </w:pPr>
    </w:p>
    <w:p w14:paraId="2E8F34E9" w14:textId="77777777" w:rsidR="00346D71" w:rsidRDefault="00346D71">
      <w:pPr>
        <w:tabs>
          <w:tab w:val="left" w:pos="1440"/>
          <w:tab w:val="left" w:pos="3600"/>
        </w:tabs>
        <w:rPr>
          <w:sz w:val="22"/>
        </w:rPr>
      </w:pPr>
      <w:r>
        <w:rPr>
          <w:sz w:val="22"/>
        </w:rPr>
        <w:t>[57]</w:t>
      </w:r>
    </w:p>
    <w:p w14:paraId="46ED9A9F" w14:textId="77777777" w:rsidR="00346D71" w:rsidRDefault="00346D71">
      <w:pPr>
        <w:tabs>
          <w:tab w:val="left" w:pos="1440"/>
          <w:tab w:val="left" w:pos="3600"/>
        </w:tabs>
        <w:rPr>
          <w:sz w:val="22"/>
        </w:rPr>
      </w:pPr>
    </w:p>
    <w:p w14:paraId="2451A6A5" w14:textId="77777777" w:rsidR="00346D71" w:rsidRDefault="00346D71">
      <w:pPr>
        <w:tabs>
          <w:tab w:val="left" w:pos="1440"/>
          <w:tab w:val="left" w:pos="3600"/>
        </w:tabs>
        <w:rPr>
          <w:sz w:val="22"/>
        </w:rPr>
      </w:pPr>
    </w:p>
    <w:p w14:paraId="6B72DC75" w14:textId="77777777" w:rsidR="00346D71" w:rsidRDefault="00346D71">
      <w:pPr>
        <w:tabs>
          <w:tab w:val="left" w:pos="1440"/>
          <w:tab w:val="left" w:pos="3600"/>
        </w:tabs>
        <w:rPr>
          <w:sz w:val="22"/>
        </w:rPr>
      </w:pPr>
    </w:p>
    <w:p w14:paraId="30807083" w14:textId="77777777" w:rsidR="00346D71" w:rsidRDefault="00346D71">
      <w:pPr>
        <w:tabs>
          <w:tab w:val="left" w:pos="1440"/>
          <w:tab w:val="left" w:pos="3600"/>
        </w:tabs>
        <w:ind w:right="-561"/>
        <w:rPr>
          <w:sz w:val="22"/>
        </w:rPr>
      </w:pPr>
      <w:r>
        <w:rPr>
          <w:sz w:val="22"/>
        </w:rPr>
        <w:t>58.</w:t>
      </w:r>
      <w:r>
        <w:rPr>
          <w:sz w:val="22"/>
        </w:rPr>
        <w:tab/>
        <w:t>21 December 1876 - 21 June 1877</w:t>
      </w:r>
      <w:r>
        <w:rPr>
          <w:sz w:val="22"/>
        </w:rPr>
        <w:tab/>
      </w:r>
      <w:r>
        <w:rPr>
          <w:sz w:val="22"/>
        </w:rPr>
        <w:tab/>
      </w:r>
      <w:r>
        <w:rPr>
          <w:sz w:val="22"/>
        </w:rPr>
        <w:tab/>
      </w:r>
      <w:r>
        <w:rPr>
          <w:sz w:val="22"/>
        </w:rPr>
        <w:tab/>
      </w:r>
      <w:r>
        <w:rPr>
          <w:sz w:val="22"/>
        </w:rPr>
        <w:tab/>
      </w:r>
      <w:r>
        <w:rPr>
          <w:sz w:val="22"/>
        </w:rPr>
        <w:tab/>
      </w:r>
      <w:r>
        <w:rPr>
          <w:sz w:val="22"/>
        </w:rPr>
        <w:tab/>
        <w:t>243ff</w:t>
      </w:r>
    </w:p>
    <w:p w14:paraId="4A691CBE" w14:textId="77777777" w:rsidR="00346D71" w:rsidRDefault="00346D71">
      <w:pPr>
        <w:tabs>
          <w:tab w:val="left" w:pos="1440"/>
          <w:tab w:val="left" w:pos="3600"/>
        </w:tabs>
        <w:rPr>
          <w:sz w:val="22"/>
        </w:rPr>
      </w:pPr>
    </w:p>
    <w:p w14:paraId="3D8085FB" w14:textId="77777777" w:rsidR="00346D71" w:rsidRDefault="00346D71">
      <w:pPr>
        <w:tabs>
          <w:tab w:val="left" w:pos="1440"/>
          <w:tab w:val="left" w:pos="3600"/>
        </w:tabs>
        <w:rPr>
          <w:sz w:val="22"/>
        </w:rPr>
      </w:pPr>
    </w:p>
    <w:p w14:paraId="06A0C9AD" w14:textId="77777777" w:rsidR="00346D71" w:rsidRDefault="00346D71">
      <w:pPr>
        <w:tabs>
          <w:tab w:val="left" w:pos="1440"/>
          <w:tab w:val="left" w:pos="3600"/>
        </w:tabs>
        <w:rPr>
          <w:sz w:val="22"/>
        </w:rPr>
      </w:pPr>
    </w:p>
    <w:p w14:paraId="61659D01" w14:textId="77777777" w:rsidR="00346D71" w:rsidRDefault="00346D71">
      <w:pPr>
        <w:tabs>
          <w:tab w:val="left" w:pos="1440"/>
          <w:tab w:val="left" w:pos="3600"/>
        </w:tabs>
        <w:rPr>
          <w:sz w:val="22"/>
        </w:rPr>
      </w:pPr>
    </w:p>
    <w:p w14:paraId="1245212F" w14:textId="77777777" w:rsidR="00346D71" w:rsidRDefault="00346D71">
      <w:pPr>
        <w:tabs>
          <w:tab w:val="left" w:pos="1440"/>
          <w:tab w:val="left" w:pos="3600"/>
        </w:tabs>
        <w:rPr>
          <w:sz w:val="22"/>
        </w:rPr>
      </w:pPr>
      <w:r>
        <w:rPr>
          <w:sz w:val="22"/>
        </w:rPr>
        <w:t>59.</w:t>
      </w:r>
      <w:r>
        <w:rPr>
          <w:sz w:val="22"/>
        </w:rPr>
        <w:tab/>
        <w:t xml:space="preserve">28 June 1877 - </w:t>
      </w:r>
      <w:r>
        <w:rPr>
          <w:sz w:val="22"/>
        </w:rPr>
        <w:tab/>
        <w:t>Includes transcript of letter from Robertson, I Scott [Commissary]</w:t>
      </w:r>
    </w:p>
    <w:p w14:paraId="0116B82F" w14:textId="77777777" w:rsidR="00346D71" w:rsidRDefault="00346D71">
      <w:pPr>
        <w:ind w:left="1440"/>
        <w:rPr>
          <w:i/>
          <w:sz w:val="22"/>
        </w:rPr>
      </w:pPr>
      <w:r>
        <w:rPr>
          <w:sz w:val="22"/>
        </w:rPr>
        <w:t>27 December 1877</w:t>
      </w:r>
      <w:r>
        <w:rPr>
          <w:sz w:val="22"/>
        </w:rPr>
        <w:tab/>
        <w:t xml:space="preserve">General in </w:t>
      </w:r>
      <w:smartTag w:uri="urn:schemas-microsoft-com:office:smarttags" w:element="country-region">
        <w:smartTag w:uri="urn:schemas-microsoft-com:office:smarttags" w:element="place">
          <w:r>
            <w:rPr>
              <w:sz w:val="22"/>
            </w:rPr>
            <w:t>Ireland</w:t>
          </w:r>
        </w:smartTag>
      </w:smartTag>
      <w:r>
        <w:rPr>
          <w:sz w:val="22"/>
        </w:rPr>
        <w:t xml:space="preserve"> </w:t>
      </w:r>
      <w:r>
        <w:rPr>
          <w:i/>
          <w:sz w:val="22"/>
        </w:rPr>
        <w:t xml:space="preserve">‘I have had much pleasure in going over the House </w:t>
      </w:r>
    </w:p>
    <w:p w14:paraId="5FA487B6" w14:textId="77777777" w:rsidR="00346D71" w:rsidRDefault="00346D71">
      <w:pPr>
        <w:ind w:left="2880" w:firstLine="720"/>
        <w:rPr>
          <w:i/>
          <w:sz w:val="22"/>
        </w:rPr>
      </w:pPr>
      <w:r>
        <w:rPr>
          <w:i/>
          <w:sz w:val="22"/>
        </w:rPr>
        <w:t xml:space="preserve">with the Matron, who has kindly shown me all the dormitories, and </w:t>
      </w:r>
    </w:p>
    <w:p w14:paraId="45F74A81" w14:textId="77777777" w:rsidR="00346D71" w:rsidRDefault="00346D71">
      <w:pPr>
        <w:ind w:left="2880" w:firstLine="720"/>
        <w:rPr>
          <w:i/>
          <w:sz w:val="22"/>
        </w:rPr>
      </w:pPr>
      <w:r>
        <w:rPr>
          <w:i/>
          <w:sz w:val="22"/>
        </w:rPr>
        <w:t xml:space="preserve">nothing could be sweeter or cleaner than the apartments, or better than </w:t>
      </w:r>
    </w:p>
    <w:p w14:paraId="3AF1FFB2" w14:textId="77777777" w:rsidR="00346D71" w:rsidRDefault="00346D71">
      <w:pPr>
        <w:ind w:left="720" w:right="72" w:firstLine="720"/>
        <w:rPr>
          <w:i/>
          <w:sz w:val="22"/>
        </w:rPr>
      </w:pPr>
      <w:r>
        <w:rPr>
          <w:i/>
          <w:sz w:val="22"/>
        </w:rPr>
        <w:t xml:space="preserve">the supplies, seldom have I had more gratification than I have had today in seeing so much </w:t>
      </w:r>
    </w:p>
    <w:p w14:paraId="70EB186B" w14:textId="77777777" w:rsidR="00346D71" w:rsidRDefault="00346D71">
      <w:pPr>
        <w:ind w:left="1440" w:right="72"/>
        <w:rPr>
          <w:sz w:val="22"/>
        </w:rPr>
      </w:pPr>
      <w:r>
        <w:rPr>
          <w:i/>
          <w:sz w:val="22"/>
        </w:rPr>
        <w:t>order and comfort.’</w:t>
      </w:r>
      <w:r>
        <w:rPr>
          <w:sz w:val="22"/>
        </w:rPr>
        <w:t xml:space="preserve"> (f49) ;   details of circular letter from the Local Government Board advising of enquiry into </w:t>
      </w:r>
      <w:r>
        <w:rPr>
          <w:i/>
          <w:sz w:val="22"/>
        </w:rPr>
        <w:t>‘...Poor Law Unions and workhouses in Ireland, especially in regard to the numbers of such Poor Law Unions and workhouses, and to the provision now made for the sick and destitute poor in workhouses and hospitals, and as to whether any changes in that respect are necessary or desirable’</w:t>
      </w:r>
      <w:r>
        <w:rPr>
          <w:sz w:val="22"/>
        </w:rPr>
        <w:t xml:space="preserve"> (f50).</w:t>
      </w:r>
    </w:p>
    <w:p w14:paraId="0614A906" w14:textId="77777777" w:rsidR="00346D71" w:rsidRDefault="00346D71">
      <w:pPr>
        <w:tabs>
          <w:tab w:val="left" w:pos="1440"/>
          <w:tab w:val="left" w:pos="360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243ff</w:t>
      </w:r>
    </w:p>
    <w:p w14:paraId="61A5113C" w14:textId="77777777" w:rsidR="00346D71" w:rsidRDefault="00346D71">
      <w:pPr>
        <w:tabs>
          <w:tab w:val="left" w:pos="1440"/>
          <w:tab w:val="left" w:pos="3600"/>
        </w:tabs>
        <w:rPr>
          <w:sz w:val="22"/>
        </w:rPr>
      </w:pPr>
    </w:p>
    <w:p w14:paraId="149324A2" w14:textId="77777777" w:rsidR="00346D71" w:rsidRDefault="00346D71">
      <w:pPr>
        <w:tabs>
          <w:tab w:val="left" w:pos="1440"/>
          <w:tab w:val="left" w:pos="3600"/>
        </w:tabs>
        <w:rPr>
          <w:sz w:val="22"/>
        </w:rPr>
      </w:pPr>
    </w:p>
    <w:p w14:paraId="6BF11BAA" w14:textId="77777777" w:rsidR="00346D71" w:rsidRDefault="00346D71">
      <w:pPr>
        <w:tabs>
          <w:tab w:val="left" w:pos="1440"/>
          <w:tab w:val="left" w:pos="3600"/>
        </w:tabs>
        <w:rPr>
          <w:sz w:val="22"/>
        </w:rPr>
      </w:pPr>
    </w:p>
    <w:p w14:paraId="1BBF272C" w14:textId="77777777" w:rsidR="00346D71" w:rsidRDefault="00346D71">
      <w:pPr>
        <w:tabs>
          <w:tab w:val="left" w:pos="1440"/>
          <w:tab w:val="left" w:pos="3600"/>
        </w:tabs>
        <w:rPr>
          <w:sz w:val="22"/>
        </w:rPr>
      </w:pPr>
      <w:r>
        <w:rPr>
          <w:sz w:val="22"/>
        </w:rPr>
        <w:t>60.</w:t>
      </w:r>
      <w:r>
        <w:rPr>
          <w:sz w:val="22"/>
        </w:rPr>
        <w:tab/>
        <w:t>3 January 1878 - 27 June 1878</w:t>
      </w:r>
      <w:r>
        <w:rPr>
          <w:sz w:val="22"/>
        </w:rPr>
        <w:tab/>
      </w:r>
      <w:r>
        <w:rPr>
          <w:sz w:val="22"/>
        </w:rPr>
        <w:tab/>
      </w:r>
      <w:r>
        <w:rPr>
          <w:sz w:val="22"/>
        </w:rPr>
        <w:tab/>
      </w:r>
      <w:r>
        <w:rPr>
          <w:sz w:val="22"/>
        </w:rPr>
        <w:tab/>
      </w:r>
      <w:r>
        <w:rPr>
          <w:sz w:val="22"/>
        </w:rPr>
        <w:tab/>
      </w:r>
      <w:r>
        <w:rPr>
          <w:sz w:val="22"/>
        </w:rPr>
        <w:tab/>
      </w:r>
      <w:r>
        <w:rPr>
          <w:sz w:val="22"/>
        </w:rPr>
        <w:tab/>
      </w:r>
      <w:r>
        <w:rPr>
          <w:sz w:val="22"/>
        </w:rPr>
        <w:tab/>
        <w:t>228ff</w:t>
      </w:r>
    </w:p>
    <w:p w14:paraId="0F4E715E" w14:textId="77777777" w:rsidR="00346D71" w:rsidRDefault="00346D71">
      <w:pPr>
        <w:tabs>
          <w:tab w:val="left" w:pos="1440"/>
          <w:tab w:val="left" w:pos="3600"/>
        </w:tabs>
        <w:rPr>
          <w:sz w:val="22"/>
        </w:rPr>
      </w:pPr>
    </w:p>
    <w:p w14:paraId="4F5FE755" w14:textId="77777777" w:rsidR="00346D71" w:rsidRDefault="00346D71">
      <w:pPr>
        <w:tabs>
          <w:tab w:val="left" w:pos="1440"/>
          <w:tab w:val="left" w:pos="3600"/>
        </w:tabs>
        <w:rPr>
          <w:sz w:val="22"/>
        </w:rPr>
      </w:pPr>
    </w:p>
    <w:p w14:paraId="2D3A8CF5" w14:textId="77777777" w:rsidR="00346D71" w:rsidRDefault="00346D71">
      <w:pPr>
        <w:tabs>
          <w:tab w:val="left" w:pos="1440"/>
          <w:tab w:val="left" w:pos="3600"/>
        </w:tabs>
        <w:rPr>
          <w:sz w:val="22"/>
        </w:rPr>
      </w:pPr>
    </w:p>
    <w:p w14:paraId="3A3E6E1E" w14:textId="77777777" w:rsidR="00346D71" w:rsidRDefault="00346D71">
      <w:pPr>
        <w:tabs>
          <w:tab w:val="left" w:pos="1440"/>
          <w:tab w:val="left" w:pos="3600"/>
        </w:tabs>
        <w:rPr>
          <w:sz w:val="22"/>
        </w:rPr>
      </w:pPr>
      <w:r>
        <w:rPr>
          <w:sz w:val="22"/>
        </w:rPr>
        <w:t>61.</w:t>
      </w:r>
      <w:r>
        <w:rPr>
          <w:sz w:val="22"/>
        </w:rPr>
        <w:tab/>
        <w:t>4 July 1878 - 26 December 1878</w:t>
      </w:r>
      <w:r>
        <w:rPr>
          <w:sz w:val="22"/>
        </w:rPr>
        <w:tab/>
      </w:r>
      <w:r>
        <w:rPr>
          <w:sz w:val="22"/>
        </w:rPr>
        <w:tab/>
      </w:r>
      <w:r>
        <w:rPr>
          <w:sz w:val="22"/>
        </w:rPr>
        <w:tab/>
      </w:r>
      <w:r>
        <w:rPr>
          <w:sz w:val="22"/>
        </w:rPr>
        <w:tab/>
      </w:r>
      <w:r>
        <w:rPr>
          <w:sz w:val="22"/>
        </w:rPr>
        <w:tab/>
      </w:r>
      <w:r>
        <w:rPr>
          <w:sz w:val="22"/>
        </w:rPr>
        <w:tab/>
      </w:r>
      <w:r>
        <w:rPr>
          <w:sz w:val="22"/>
        </w:rPr>
        <w:tab/>
        <w:t>229ff</w:t>
      </w:r>
    </w:p>
    <w:p w14:paraId="081349F2" w14:textId="77777777" w:rsidR="00346D71" w:rsidRDefault="00346D71">
      <w:pPr>
        <w:tabs>
          <w:tab w:val="left" w:pos="1440"/>
          <w:tab w:val="left" w:pos="3600"/>
        </w:tabs>
        <w:rPr>
          <w:sz w:val="22"/>
        </w:rPr>
      </w:pPr>
    </w:p>
    <w:p w14:paraId="6708829B" w14:textId="77777777" w:rsidR="00346D71" w:rsidRDefault="00346D71">
      <w:pPr>
        <w:tabs>
          <w:tab w:val="left" w:pos="1440"/>
          <w:tab w:val="left" w:pos="3600"/>
        </w:tabs>
        <w:rPr>
          <w:sz w:val="22"/>
        </w:rPr>
      </w:pPr>
    </w:p>
    <w:p w14:paraId="4C876F44" w14:textId="77777777" w:rsidR="00346D71" w:rsidRDefault="00346D71">
      <w:pPr>
        <w:tabs>
          <w:tab w:val="left" w:pos="1440"/>
          <w:tab w:val="left" w:pos="3600"/>
        </w:tabs>
        <w:rPr>
          <w:sz w:val="22"/>
        </w:rPr>
      </w:pPr>
    </w:p>
    <w:p w14:paraId="02C46052" w14:textId="77777777" w:rsidR="00346D71" w:rsidRDefault="00346D71">
      <w:pPr>
        <w:tabs>
          <w:tab w:val="left" w:pos="1440"/>
          <w:tab w:val="left" w:pos="3600"/>
        </w:tabs>
        <w:rPr>
          <w:sz w:val="22"/>
        </w:rPr>
      </w:pPr>
      <w:r>
        <w:rPr>
          <w:sz w:val="22"/>
        </w:rPr>
        <w:t>62.</w:t>
      </w:r>
      <w:r>
        <w:rPr>
          <w:sz w:val="22"/>
        </w:rPr>
        <w:tab/>
        <w:t>2 February 1879 - 3 July 1879</w:t>
      </w:r>
      <w:r>
        <w:rPr>
          <w:sz w:val="22"/>
        </w:rPr>
        <w:tab/>
      </w:r>
      <w:r>
        <w:rPr>
          <w:sz w:val="22"/>
        </w:rPr>
        <w:tab/>
      </w:r>
      <w:r>
        <w:rPr>
          <w:sz w:val="22"/>
        </w:rPr>
        <w:tab/>
      </w:r>
      <w:r>
        <w:rPr>
          <w:sz w:val="22"/>
        </w:rPr>
        <w:tab/>
      </w:r>
      <w:r>
        <w:rPr>
          <w:sz w:val="22"/>
        </w:rPr>
        <w:tab/>
      </w:r>
      <w:r>
        <w:rPr>
          <w:sz w:val="22"/>
        </w:rPr>
        <w:tab/>
      </w:r>
      <w:r>
        <w:rPr>
          <w:sz w:val="22"/>
        </w:rPr>
        <w:tab/>
      </w:r>
      <w:r>
        <w:rPr>
          <w:sz w:val="22"/>
        </w:rPr>
        <w:tab/>
        <w:t>538pp</w:t>
      </w:r>
    </w:p>
    <w:p w14:paraId="42AFCA62" w14:textId="77777777" w:rsidR="00346D71" w:rsidRDefault="00346D71">
      <w:pPr>
        <w:tabs>
          <w:tab w:val="left" w:pos="1440"/>
          <w:tab w:val="left" w:pos="3600"/>
        </w:tabs>
        <w:rPr>
          <w:sz w:val="22"/>
        </w:rPr>
      </w:pPr>
    </w:p>
    <w:p w14:paraId="6CF3EBF7" w14:textId="77777777" w:rsidR="00346D71" w:rsidRDefault="00346D71">
      <w:pPr>
        <w:tabs>
          <w:tab w:val="left" w:pos="1440"/>
          <w:tab w:val="left" w:pos="3600"/>
        </w:tabs>
        <w:rPr>
          <w:sz w:val="22"/>
        </w:rPr>
      </w:pPr>
    </w:p>
    <w:p w14:paraId="64B055D2" w14:textId="77777777" w:rsidR="00346D71" w:rsidRDefault="00346D71">
      <w:pPr>
        <w:tabs>
          <w:tab w:val="left" w:pos="1440"/>
          <w:tab w:val="left" w:pos="3600"/>
        </w:tabs>
        <w:rPr>
          <w:sz w:val="22"/>
        </w:rPr>
      </w:pPr>
    </w:p>
    <w:p w14:paraId="5BD93320" w14:textId="77777777" w:rsidR="00346D71" w:rsidRDefault="00346D71">
      <w:pPr>
        <w:tabs>
          <w:tab w:val="left" w:pos="1440"/>
          <w:tab w:val="left" w:pos="3600"/>
        </w:tabs>
        <w:ind w:right="-561"/>
        <w:rPr>
          <w:sz w:val="22"/>
        </w:rPr>
      </w:pPr>
    </w:p>
    <w:p w14:paraId="368B4AA9" w14:textId="77777777" w:rsidR="00346D71" w:rsidRDefault="00346D71">
      <w:pPr>
        <w:tabs>
          <w:tab w:val="left" w:pos="1440"/>
          <w:tab w:val="left" w:pos="3600"/>
        </w:tabs>
        <w:ind w:right="-329"/>
        <w:rPr>
          <w:sz w:val="22"/>
        </w:rPr>
      </w:pPr>
      <w:r>
        <w:rPr>
          <w:sz w:val="22"/>
        </w:rPr>
        <w:t>63.</w:t>
      </w:r>
      <w:r>
        <w:rPr>
          <w:sz w:val="22"/>
        </w:rPr>
        <w:tab/>
        <w:t xml:space="preserve">10 July 1879 - </w:t>
      </w:r>
      <w:r>
        <w:rPr>
          <w:sz w:val="22"/>
        </w:rPr>
        <w:tab/>
        <w:t xml:space="preserve">Includes transcript of letter from Kenny, Stanhope W J, Guardian, </w:t>
      </w:r>
    </w:p>
    <w:p w14:paraId="18BC0EC9" w14:textId="77777777" w:rsidR="00346D71" w:rsidRDefault="00346D71">
      <w:pPr>
        <w:tabs>
          <w:tab w:val="left" w:pos="1440"/>
          <w:tab w:val="left" w:pos="3600"/>
        </w:tabs>
        <w:ind w:left="3600" w:right="72" w:hanging="3600"/>
        <w:rPr>
          <w:sz w:val="22"/>
        </w:rPr>
      </w:pPr>
      <w:r>
        <w:rPr>
          <w:sz w:val="22"/>
        </w:rPr>
        <w:tab/>
        <w:t>8 January 1880</w:t>
      </w:r>
      <w:r>
        <w:rPr>
          <w:sz w:val="22"/>
        </w:rPr>
        <w:tab/>
        <w:t>and local land owner, to the Board proposing to lease for 99 years to the Rural Sanitary Authority land for the purpose of their sewage works (p439).</w:t>
      </w:r>
      <w:r>
        <w:rPr>
          <w:sz w:val="22"/>
        </w:rPr>
        <w:tab/>
      </w:r>
      <w:r>
        <w:rPr>
          <w:sz w:val="22"/>
        </w:rPr>
        <w:tab/>
      </w:r>
      <w:r>
        <w:rPr>
          <w:sz w:val="22"/>
        </w:rPr>
        <w:tab/>
      </w:r>
      <w:r>
        <w:rPr>
          <w:sz w:val="22"/>
        </w:rPr>
        <w:tab/>
      </w:r>
      <w:r>
        <w:rPr>
          <w:sz w:val="22"/>
        </w:rPr>
        <w:tab/>
      </w:r>
      <w:r>
        <w:rPr>
          <w:sz w:val="22"/>
        </w:rPr>
        <w:tab/>
      </w:r>
      <w:r>
        <w:rPr>
          <w:sz w:val="22"/>
        </w:rPr>
        <w:tab/>
      </w:r>
    </w:p>
    <w:p w14:paraId="01900340" w14:textId="77777777" w:rsidR="00346D71" w:rsidRDefault="00346D71">
      <w:pPr>
        <w:tabs>
          <w:tab w:val="left" w:pos="1440"/>
          <w:tab w:val="left" w:pos="3600"/>
        </w:tabs>
        <w:ind w:left="3600" w:right="-108" w:hanging="360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538pp</w:t>
      </w:r>
    </w:p>
    <w:p w14:paraId="0CD953A5" w14:textId="77777777" w:rsidR="00346D71" w:rsidRDefault="00346D71">
      <w:pPr>
        <w:tabs>
          <w:tab w:val="left" w:pos="1440"/>
          <w:tab w:val="left" w:pos="3600"/>
        </w:tabs>
        <w:ind w:right="-561"/>
        <w:rPr>
          <w:sz w:val="22"/>
        </w:rPr>
      </w:pPr>
    </w:p>
    <w:p w14:paraId="086A868F" w14:textId="77777777" w:rsidR="00346D71" w:rsidRDefault="00346D71">
      <w:pPr>
        <w:tabs>
          <w:tab w:val="left" w:pos="1440"/>
          <w:tab w:val="left" w:pos="3600"/>
        </w:tabs>
        <w:ind w:right="-561"/>
        <w:rPr>
          <w:sz w:val="22"/>
        </w:rPr>
      </w:pPr>
    </w:p>
    <w:p w14:paraId="79B8E1F7" w14:textId="77777777" w:rsidR="00346D71" w:rsidRDefault="00346D71">
      <w:pPr>
        <w:tabs>
          <w:tab w:val="left" w:pos="1440"/>
          <w:tab w:val="left" w:pos="3600"/>
        </w:tabs>
        <w:ind w:right="-561"/>
        <w:rPr>
          <w:sz w:val="22"/>
        </w:rPr>
      </w:pPr>
    </w:p>
    <w:p w14:paraId="44C1CA43" w14:textId="77777777" w:rsidR="00346D71" w:rsidRDefault="00346D71">
      <w:pPr>
        <w:tabs>
          <w:tab w:val="left" w:pos="1440"/>
          <w:tab w:val="left" w:pos="3600"/>
        </w:tabs>
        <w:ind w:right="-561"/>
        <w:rPr>
          <w:sz w:val="22"/>
        </w:rPr>
      </w:pPr>
      <w:r>
        <w:rPr>
          <w:sz w:val="22"/>
        </w:rPr>
        <w:t>64.</w:t>
      </w:r>
      <w:r>
        <w:rPr>
          <w:sz w:val="22"/>
        </w:rPr>
        <w:tab/>
        <w:t>15 January 1880 - 1 July 1880</w:t>
      </w:r>
      <w:r>
        <w:rPr>
          <w:sz w:val="22"/>
        </w:rPr>
        <w:tab/>
      </w:r>
      <w:r>
        <w:rPr>
          <w:sz w:val="22"/>
        </w:rPr>
        <w:tab/>
      </w:r>
      <w:r>
        <w:rPr>
          <w:sz w:val="22"/>
        </w:rPr>
        <w:tab/>
      </w:r>
      <w:r>
        <w:rPr>
          <w:sz w:val="22"/>
        </w:rPr>
        <w:tab/>
      </w:r>
      <w:r>
        <w:rPr>
          <w:sz w:val="22"/>
        </w:rPr>
        <w:tab/>
      </w:r>
      <w:r>
        <w:rPr>
          <w:sz w:val="22"/>
        </w:rPr>
        <w:tab/>
      </w:r>
      <w:r>
        <w:rPr>
          <w:sz w:val="22"/>
        </w:rPr>
        <w:tab/>
      </w:r>
      <w:r>
        <w:rPr>
          <w:sz w:val="22"/>
        </w:rPr>
        <w:tab/>
        <w:t>325ff</w:t>
      </w:r>
      <w:r>
        <w:rPr>
          <w:sz w:val="22"/>
        </w:rPr>
        <w:tab/>
      </w:r>
    </w:p>
    <w:p w14:paraId="5979426E" w14:textId="77777777" w:rsidR="00346D71" w:rsidRDefault="00346D71">
      <w:pPr>
        <w:tabs>
          <w:tab w:val="left" w:pos="1440"/>
          <w:tab w:val="left" w:pos="3600"/>
        </w:tabs>
        <w:ind w:right="-561"/>
        <w:rPr>
          <w:sz w:val="22"/>
        </w:rPr>
      </w:pPr>
    </w:p>
    <w:p w14:paraId="1BF66ADA" w14:textId="77777777" w:rsidR="00346D71" w:rsidRDefault="00346D71">
      <w:pPr>
        <w:tabs>
          <w:tab w:val="left" w:pos="1440"/>
          <w:tab w:val="left" w:pos="3600"/>
        </w:tabs>
        <w:ind w:right="-561"/>
        <w:rPr>
          <w:sz w:val="22"/>
        </w:rPr>
      </w:pPr>
    </w:p>
    <w:p w14:paraId="576DEE75" w14:textId="77777777" w:rsidR="00346D71" w:rsidRDefault="00346D71">
      <w:pPr>
        <w:tabs>
          <w:tab w:val="left" w:pos="1440"/>
          <w:tab w:val="left" w:pos="3600"/>
        </w:tabs>
        <w:ind w:right="-561"/>
        <w:rPr>
          <w:sz w:val="22"/>
        </w:rPr>
      </w:pPr>
    </w:p>
    <w:p w14:paraId="2F61E05D" w14:textId="77777777" w:rsidR="00346D71" w:rsidRDefault="00346D71">
      <w:pPr>
        <w:ind w:right="-703"/>
        <w:rPr>
          <w:sz w:val="22"/>
        </w:rPr>
      </w:pPr>
      <w:r>
        <w:rPr>
          <w:sz w:val="22"/>
        </w:rPr>
        <w:t>65.</w:t>
      </w:r>
      <w:r>
        <w:rPr>
          <w:sz w:val="22"/>
        </w:rPr>
        <w:tab/>
      </w:r>
      <w:r>
        <w:rPr>
          <w:sz w:val="22"/>
        </w:rPr>
        <w:tab/>
        <w:t>8 July 1880 - 6 January 1881</w:t>
      </w:r>
      <w:r>
        <w:rPr>
          <w:sz w:val="22"/>
        </w:rPr>
        <w:tab/>
      </w:r>
      <w:r>
        <w:rPr>
          <w:sz w:val="22"/>
        </w:rPr>
        <w:tab/>
      </w:r>
      <w:r>
        <w:rPr>
          <w:sz w:val="22"/>
        </w:rPr>
        <w:tab/>
      </w:r>
      <w:r>
        <w:rPr>
          <w:sz w:val="22"/>
        </w:rPr>
        <w:tab/>
      </w:r>
      <w:r>
        <w:rPr>
          <w:sz w:val="22"/>
        </w:rPr>
        <w:tab/>
      </w:r>
      <w:r>
        <w:rPr>
          <w:sz w:val="22"/>
        </w:rPr>
        <w:tab/>
      </w:r>
      <w:r>
        <w:rPr>
          <w:sz w:val="22"/>
        </w:rPr>
        <w:tab/>
      </w:r>
      <w:r>
        <w:rPr>
          <w:sz w:val="22"/>
        </w:rPr>
        <w:tab/>
        <w:t>351ff</w:t>
      </w:r>
    </w:p>
    <w:p w14:paraId="58E90BCD" w14:textId="77777777" w:rsidR="00346D71" w:rsidRDefault="00346D71">
      <w:pPr>
        <w:tabs>
          <w:tab w:val="left" w:pos="1440"/>
          <w:tab w:val="left" w:pos="3600"/>
        </w:tabs>
        <w:ind w:right="-561"/>
        <w:rPr>
          <w:sz w:val="22"/>
        </w:rPr>
      </w:pPr>
    </w:p>
    <w:p w14:paraId="7F76A444" w14:textId="77777777" w:rsidR="00346D71" w:rsidRDefault="00346D71">
      <w:pPr>
        <w:tabs>
          <w:tab w:val="left" w:pos="1440"/>
          <w:tab w:val="left" w:pos="3600"/>
        </w:tabs>
        <w:ind w:right="-561"/>
        <w:rPr>
          <w:sz w:val="22"/>
        </w:rPr>
      </w:pPr>
    </w:p>
    <w:p w14:paraId="0588BB05" w14:textId="77777777" w:rsidR="00346D71" w:rsidRDefault="00346D71">
      <w:pPr>
        <w:tabs>
          <w:tab w:val="left" w:pos="1440"/>
          <w:tab w:val="left" w:pos="3600"/>
        </w:tabs>
        <w:ind w:right="-561"/>
        <w:rPr>
          <w:sz w:val="22"/>
        </w:rPr>
      </w:pPr>
    </w:p>
    <w:p w14:paraId="697B5B19" w14:textId="77777777" w:rsidR="00346D71" w:rsidRDefault="00346D71">
      <w:pPr>
        <w:tabs>
          <w:tab w:val="left" w:pos="1440"/>
          <w:tab w:val="left" w:pos="3600"/>
        </w:tabs>
        <w:ind w:right="-561"/>
        <w:rPr>
          <w:sz w:val="22"/>
        </w:rPr>
      </w:pPr>
      <w:r>
        <w:rPr>
          <w:sz w:val="22"/>
        </w:rPr>
        <w:t>(66)</w:t>
      </w:r>
    </w:p>
    <w:p w14:paraId="3C62B555" w14:textId="77777777" w:rsidR="00346D71" w:rsidRDefault="00346D71">
      <w:pPr>
        <w:tabs>
          <w:tab w:val="left" w:pos="1440"/>
          <w:tab w:val="left" w:pos="3600"/>
        </w:tabs>
        <w:ind w:right="-561"/>
        <w:rPr>
          <w:sz w:val="22"/>
        </w:rPr>
      </w:pPr>
    </w:p>
    <w:p w14:paraId="31D36342" w14:textId="77777777" w:rsidR="00346D71" w:rsidRDefault="00346D71">
      <w:pPr>
        <w:tabs>
          <w:tab w:val="left" w:pos="1440"/>
          <w:tab w:val="left" w:pos="3600"/>
        </w:tabs>
        <w:ind w:right="-561"/>
        <w:rPr>
          <w:sz w:val="22"/>
        </w:rPr>
      </w:pPr>
      <w:r>
        <w:rPr>
          <w:sz w:val="22"/>
        </w:rPr>
        <w:t>67.</w:t>
      </w:r>
      <w:r>
        <w:rPr>
          <w:sz w:val="22"/>
        </w:rPr>
        <w:tab/>
        <w:t>21 July 1881 - 19 January 1882</w:t>
      </w:r>
      <w:r>
        <w:rPr>
          <w:sz w:val="22"/>
        </w:rPr>
        <w:tab/>
      </w:r>
      <w:r>
        <w:rPr>
          <w:sz w:val="22"/>
        </w:rPr>
        <w:tab/>
      </w:r>
      <w:r>
        <w:rPr>
          <w:sz w:val="22"/>
        </w:rPr>
        <w:tab/>
      </w:r>
      <w:r>
        <w:rPr>
          <w:sz w:val="22"/>
        </w:rPr>
        <w:tab/>
      </w:r>
      <w:r>
        <w:rPr>
          <w:sz w:val="22"/>
        </w:rPr>
        <w:tab/>
      </w:r>
      <w:r>
        <w:rPr>
          <w:sz w:val="22"/>
        </w:rPr>
        <w:tab/>
      </w:r>
      <w:r>
        <w:rPr>
          <w:sz w:val="22"/>
        </w:rPr>
        <w:tab/>
      </w:r>
      <w:r>
        <w:rPr>
          <w:sz w:val="22"/>
        </w:rPr>
        <w:tab/>
        <w:t>270ff</w:t>
      </w:r>
    </w:p>
    <w:p w14:paraId="1593AB9A" w14:textId="77777777" w:rsidR="00346D71" w:rsidRDefault="00346D71">
      <w:pPr>
        <w:tabs>
          <w:tab w:val="left" w:pos="1440"/>
          <w:tab w:val="left" w:pos="3600"/>
        </w:tabs>
        <w:ind w:right="-561"/>
        <w:rPr>
          <w:sz w:val="22"/>
        </w:rPr>
      </w:pPr>
    </w:p>
    <w:p w14:paraId="5D2AF781" w14:textId="77777777" w:rsidR="00346D71" w:rsidRDefault="00346D71">
      <w:pPr>
        <w:tabs>
          <w:tab w:val="left" w:pos="1440"/>
          <w:tab w:val="left" w:pos="3600"/>
        </w:tabs>
        <w:ind w:right="-561"/>
        <w:rPr>
          <w:sz w:val="22"/>
        </w:rPr>
      </w:pPr>
    </w:p>
    <w:p w14:paraId="5465F16B" w14:textId="77777777" w:rsidR="00346D71" w:rsidRDefault="00346D71">
      <w:pPr>
        <w:tabs>
          <w:tab w:val="left" w:pos="1440"/>
          <w:tab w:val="left" w:pos="3600"/>
        </w:tabs>
        <w:ind w:right="-561"/>
        <w:rPr>
          <w:sz w:val="22"/>
        </w:rPr>
      </w:pPr>
    </w:p>
    <w:p w14:paraId="65EB82BD" w14:textId="77777777" w:rsidR="00346D71" w:rsidRDefault="00346D71">
      <w:pPr>
        <w:tabs>
          <w:tab w:val="left" w:pos="1440"/>
          <w:tab w:val="left" w:pos="3600"/>
        </w:tabs>
        <w:ind w:right="-561"/>
        <w:rPr>
          <w:sz w:val="22"/>
        </w:rPr>
      </w:pPr>
      <w:r>
        <w:rPr>
          <w:sz w:val="22"/>
        </w:rPr>
        <w:t>68.</w:t>
      </w:r>
      <w:r>
        <w:rPr>
          <w:sz w:val="22"/>
        </w:rPr>
        <w:tab/>
        <w:t>26 January 1882 - 20 July 1882</w:t>
      </w:r>
      <w:r>
        <w:rPr>
          <w:sz w:val="22"/>
        </w:rPr>
        <w:tab/>
      </w:r>
      <w:r>
        <w:rPr>
          <w:sz w:val="22"/>
        </w:rPr>
        <w:tab/>
      </w:r>
      <w:r>
        <w:rPr>
          <w:sz w:val="22"/>
        </w:rPr>
        <w:tab/>
      </w:r>
      <w:r>
        <w:rPr>
          <w:sz w:val="22"/>
        </w:rPr>
        <w:tab/>
      </w:r>
      <w:r>
        <w:rPr>
          <w:sz w:val="22"/>
        </w:rPr>
        <w:tab/>
      </w:r>
      <w:r>
        <w:rPr>
          <w:sz w:val="22"/>
        </w:rPr>
        <w:tab/>
      </w:r>
      <w:r>
        <w:rPr>
          <w:sz w:val="22"/>
        </w:rPr>
        <w:tab/>
      </w:r>
      <w:r>
        <w:rPr>
          <w:sz w:val="22"/>
        </w:rPr>
        <w:tab/>
        <w:t>260ff</w:t>
      </w:r>
    </w:p>
    <w:p w14:paraId="170389F1" w14:textId="77777777" w:rsidR="00346D71" w:rsidRDefault="00346D71">
      <w:pPr>
        <w:tabs>
          <w:tab w:val="left" w:pos="1440"/>
          <w:tab w:val="left" w:pos="3600"/>
        </w:tabs>
        <w:ind w:right="-561"/>
        <w:rPr>
          <w:sz w:val="22"/>
        </w:rPr>
      </w:pPr>
    </w:p>
    <w:p w14:paraId="7DCFB0FF" w14:textId="77777777" w:rsidR="00346D71" w:rsidRDefault="00346D71">
      <w:pPr>
        <w:tabs>
          <w:tab w:val="left" w:pos="1440"/>
          <w:tab w:val="left" w:pos="3600"/>
        </w:tabs>
        <w:ind w:right="-333"/>
        <w:rPr>
          <w:sz w:val="22"/>
        </w:rPr>
      </w:pPr>
      <w:r>
        <w:rPr>
          <w:sz w:val="22"/>
        </w:rPr>
        <w:t>69.</w:t>
      </w:r>
      <w:r>
        <w:rPr>
          <w:sz w:val="22"/>
        </w:rPr>
        <w:tab/>
        <w:t xml:space="preserve">27 July 1882 - </w:t>
      </w:r>
      <w:r>
        <w:rPr>
          <w:sz w:val="22"/>
        </w:rPr>
        <w:tab/>
        <w:t>Includes entries relating to the appointment of and enquiry into the</w:t>
      </w:r>
    </w:p>
    <w:p w14:paraId="23C62DA9" w14:textId="77777777" w:rsidR="00346D71" w:rsidRDefault="00346D71">
      <w:pPr>
        <w:tabs>
          <w:tab w:val="left" w:pos="1440"/>
          <w:tab w:val="left" w:pos="3600"/>
        </w:tabs>
        <w:ind w:right="-333"/>
        <w:rPr>
          <w:sz w:val="22"/>
        </w:rPr>
      </w:pPr>
      <w:r>
        <w:rPr>
          <w:sz w:val="22"/>
        </w:rPr>
        <w:tab/>
        <w:t>25 January 1883</w:t>
      </w:r>
      <w:r>
        <w:rPr>
          <w:sz w:val="22"/>
        </w:rPr>
        <w:tab/>
        <w:t>character of the Board’s chosen candidate to replace the outgoing</w:t>
      </w:r>
    </w:p>
    <w:p w14:paraId="04D26C2A" w14:textId="77777777" w:rsidR="00346D71" w:rsidRDefault="00346D71">
      <w:pPr>
        <w:tabs>
          <w:tab w:val="left" w:pos="1440"/>
          <w:tab w:val="left" w:pos="3600"/>
        </w:tabs>
        <w:ind w:right="-333"/>
        <w:rPr>
          <w:sz w:val="22"/>
        </w:rPr>
      </w:pPr>
      <w:r>
        <w:rPr>
          <w:sz w:val="22"/>
        </w:rPr>
        <w:tab/>
      </w:r>
      <w:r>
        <w:rPr>
          <w:sz w:val="22"/>
        </w:rPr>
        <w:tab/>
        <w:t>workhouse master (such as f195, f205 and f265).</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270ff</w:t>
      </w:r>
    </w:p>
    <w:p w14:paraId="178C2A7A" w14:textId="77777777" w:rsidR="00346D71" w:rsidRDefault="00346D71">
      <w:pPr>
        <w:tabs>
          <w:tab w:val="left" w:pos="1440"/>
          <w:tab w:val="left" w:pos="3600"/>
        </w:tabs>
        <w:ind w:right="-333"/>
        <w:rPr>
          <w:sz w:val="22"/>
        </w:rPr>
      </w:pPr>
    </w:p>
    <w:p w14:paraId="77464C08" w14:textId="77777777" w:rsidR="00346D71" w:rsidRDefault="00346D71">
      <w:pPr>
        <w:tabs>
          <w:tab w:val="left" w:pos="1440"/>
          <w:tab w:val="left" w:pos="3600"/>
        </w:tabs>
        <w:ind w:right="-333"/>
        <w:rPr>
          <w:sz w:val="22"/>
        </w:rPr>
      </w:pPr>
    </w:p>
    <w:p w14:paraId="5EDFB435" w14:textId="77777777" w:rsidR="00346D71" w:rsidRDefault="00346D71">
      <w:pPr>
        <w:tabs>
          <w:tab w:val="left" w:pos="1440"/>
          <w:tab w:val="left" w:pos="3600"/>
        </w:tabs>
        <w:ind w:right="-333"/>
        <w:rPr>
          <w:sz w:val="22"/>
        </w:rPr>
      </w:pPr>
    </w:p>
    <w:p w14:paraId="47114546" w14:textId="77777777" w:rsidR="00346D71" w:rsidRDefault="00346D71">
      <w:pPr>
        <w:tabs>
          <w:tab w:val="left" w:pos="1440"/>
          <w:tab w:val="left" w:pos="3600"/>
        </w:tabs>
        <w:ind w:right="-561"/>
        <w:rPr>
          <w:sz w:val="22"/>
        </w:rPr>
      </w:pPr>
      <w:r>
        <w:rPr>
          <w:sz w:val="22"/>
        </w:rPr>
        <w:t>70.</w:t>
      </w:r>
      <w:r>
        <w:rPr>
          <w:sz w:val="22"/>
        </w:rPr>
        <w:tab/>
        <w:t>1 February 1883 - 2 August 1883</w:t>
      </w:r>
      <w:r>
        <w:rPr>
          <w:sz w:val="22"/>
        </w:rPr>
        <w:tab/>
      </w:r>
      <w:r>
        <w:rPr>
          <w:sz w:val="22"/>
        </w:rPr>
        <w:tab/>
      </w:r>
      <w:r>
        <w:rPr>
          <w:sz w:val="22"/>
        </w:rPr>
        <w:tab/>
      </w:r>
      <w:r>
        <w:rPr>
          <w:sz w:val="22"/>
        </w:rPr>
        <w:tab/>
      </w:r>
      <w:r>
        <w:rPr>
          <w:sz w:val="22"/>
        </w:rPr>
        <w:tab/>
      </w:r>
      <w:r>
        <w:rPr>
          <w:sz w:val="22"/>
        </w:rPr>
        <w:tab/>
      </w:r>
      <w:r>
        <w:rPr>
          <w:sz w:val="22"/>
        </w:rPr>
        <w:tab/>
        <w:t>270ff</w:t>
      </w:r>
    </w:p>
    <w:p w14:paraId="7C9B571B" w14:textId="77777777" w:rsidR="00346D71" w:rsidRDefault="00346D71">
      <w:pPr>
        <w:tabs>
          <w:tab w:val="left" w:pos="1440"/>
          <w:tab w:val="left" w:pos="3600"/>
        </w:tabs>
        <w:ind w:right="-561"/>
        <w:rPr>
          <w:sz w:val="22"/>
        </w:rPr>
      </w:pPr>
    </w:p>
    <w:p w14:paraId="6E69AE5A" w14:textId="77777777" w:rsidR="00346D71" w:rsidRDefault="00346D71">
      <w:pPr>
        <w:tabs>
          <w:tab w:val="left" w:pos="1440"/>
          <w:tab w:val="left" w:pos="3600"/>
        </w:tabs>
        <w:ind w:right="-561"/>
        <w:rPr>
          <w:sz w:val="22"/>
        </w:rPr>
      </w:pPr>
    </w:p>
    <w:p w14:paraId="6752A329" w14:textId="77777777" w:rsidR="00346D71" w:rsidRDefault="00346D71">
      <w:pPr>
        <w:tabs>
          <w:tab w:val="left" w:pos="1440"/>
          <w:tab w:val="left" w:pos="3600"/>
        </w:tabs>
        <w:ind w:right="-561"/>
        <w:rPr>
          <w:sz w:val="22"/>
        </w:rPr>
      </w:pPr>
    </w:p>
    <w:p w14:paraId="684A4E75" w14:textId="77777777" w:rsidR="00346D71" w:rsidRDefault="00346D71">
      <w:pPr>
        <w:tabs>
          <w:tab w:val="left" w:pos="1440"/>
          <w:tab w:val="left" w:pos="3600"/>
        </w:tabs>
        <w:ind w:right="-561"/>
        <w:rPr>
          <w:sz w:val="22"/>
        </w:rPr>
      </w:pPr>
      <w:r>
        <w:rPr>
          <w:sz w:val="22"/>
        </w:rPr>
        <w:t>71.</w:t>
      </w:r>
      <w:r>
        <w:rPr>
          <w:sz w:val="22"/>
        </w:rPr>
        <w:tab/>
        <w:t>9 August 1883 - 7 February 1884</w:t>
      </w:r>
      <w:r>
        <w:rPr>
          <w:sz w:val="22"/>
        </w:rPr>
        <w:tab/>
      </w:r>
      <w:r>
        <w:rPr>
          <w:sz w:val="22"/>
        </w:rPr>
        <w:tab/>
      </w:r>
      <w:r>
        <w:rPr>
          <w:sz w:val="22"/>
        </w:rPr>
        <w:tab/>
      </w:r>
      <w:r>
        <w:rPr>
          <w:sz w:val="22"/>
        </w:rPr>
        <w:tab/>
      </w:r>
      <w:r>
        <w:rPr>
          <w:sz w:val="22"/>
        </w:rPr>
        <w:tab/>
      </w:r>
      <w:r>
        <w:rPr>
          <w:sz w:val="22"/>
        </w:rPr>
        <w:tab/>
      </w:r>
      <w:r>
        <w:rPr>
          <w:sz w:val="22"/>
        </w:rPr>
        <w:tab/>
        <w:t>324ff</w:t>
      </w:r>
    </w:p>
    <w:p w14:paraId="05B0D44C" w14:textId="77777777" w:rsidR="00346D71" w:rsidRDefault="00346D71">
      <w:pPr>
        <w:tabs>
          <w:tab w:val="left" w:pos="1440"/>
          <w:tab w:val="left" w:pos="3600"/>
        </w:tabs>
        <w:ind w:right="-561"/>
        <w:rPr>
          <w:sz w:val="22"/>
        </w:rPr>
      </w:pPr>
    </w:p>
    <w:p w14:paraId="6BCD0966" w14:textId="77777777" w:rsidR="00346D71" w:rsidRDefault="00346D71">
      <w:pPr>
        <w:tabs>
          <w:tab w:val="left" w:pos="1440"/>
          <w:tab w:val="left" w:pos="3600"/>
        </w:tabs>
        <w:ind w:right="-561"/>
        <w:rPr>
          <w:sz w:val="22"/>
        </w:rPr>
      </w:pPr>
    </w:p>
    <w:p w14:paraId="33EE8B30" w14:textId="77777777" w:rsidR="00346D71" w:rsidRDefault="00346D71">
      <w:pPr>
        <w:tabs>
          <w:tab w:val="left" w:pos="1440"/>
          <w:tab w:val="left" w:pos="3600"/>
        </w:tabs>
        <w:ind w:right="-561"/>
        <w:rPr>
          <w:sz w:val="22"/>
        </w:rPr>
      </w:pPr>
    </w:p>
    <w:p w14:paraId="615E7119" w14:textId="77777777" w:rsidR="00346D71" w:rsidRDefault="00346D71">
      <w:pPr>
        <w:tabs>
          <w:tab w:val="left" w:pos="1440"/>
          <w:tab w:val="left" w:pos="3600"/>
        </w:tabs>
        <w:ind w:right="-561"/>
        <w:rPr>
          <w:sz w:val="22"/>
        </w:rPr>
      </w:pPr>
      <w:r>
        <w:rPr>
          <w:sz w:val="22"/>
        </w:rPr>
        <w:t>72.</w:t>
      </w:r>
      <w:r>
        <w:rPr>
          <w:sz w:val="22"/>
        </w:rPr>
        <w:tab/>
        <w:t>14 February 1884 - 21 August 1884</w:t>
      </w:r>
      <w:r>
        <w:rPr>
          <w:sz w:val="22"/>
        </w:rPr>
        <w:tab/>
      </w:r>
      <w:r>
        <w:rPr>
          <w:sz w:val="22"/>
        </w:rPr>
        <w:tab/>
      </w:r>
      <w:r>
        <w:rPr>
          <w:sz w:val="22"/>
        </w:rPr>
        <w:tab/>
      </w:r>
      <w:r>
        <w:rPr>
          <w:sz w:val="22"/>
        </w:rPr>
        <w:tab/>
      </w:r>
      <w:r>
        <w:rPr>
          <w:sz w:val="22"/>
        </w:rPr>
        <w:tab/>
      </w:r>
      <w:r>
        <w:rPr>
          <w:sz w:val="22"/>
        </w:rPr>
        <w:tab/>
      </w:r>
      <w:r>
        <w:rPr>
          <w:sz w:val="22"/>
        </w:rPr>
        <w:tab/>
        <w:t>325ff</w:t>
      </w:r>
    </w:p>
    <w:p w14:paraId="7F25C2EA" w14:textId="77777777" w:rsidR="00346D71" w:rsidRDefault="00346D71">
      <w:pPr>
        <w:tabs>
          <w:tab w:val="left" w:pos="1440"/>
          <w:tab w:val="left" w:pos="3600"/>
        </w:tabs>
        <w:ind w:right="-561"/>
        <w:rPr>
          <w:sz w:val="22"/>
        </w:rPr>
      </w:pPr>
    </w:p>
    <w:p w14:paraId="66B38E5B" w14:textId="77777777" w:rsidR="00346D71" w:rsidRDefault="00346D71">
      <w:pPr>
        <w:tabs>
          <w:tab w:val="left" w:pos="1440"/>
          <w:tab w:val="left" w:pos="3600"/>
        </w:tabs>
        <w:ind w:right="-561"/>
        <w:rPr>
          <w:sz w:val="22"/>
        </w:rPr>
      </w:pPr>
    </w:p>
    <w:p w14:paraId="116922EF" w14:textId="77777777" w:rsidR="00346D71" w:rsidRDefault="00346D71">
      <w:pPr>
        <w:tabs>
          <w:tab w:val="left" w:pos="1440"/>
          <w:tab w:val="left" w:pos="3600"/>
        </w:tabs>
        <w:ind w:right="-561"/>
        <w:rPr>
          <w:sz w:val="22"/>
        </w:rPr>
      </w:pPr>
    </w:p>
    <w:p w14:paraId="096DF78E" w14:textId="77777777" w:rsidR="00346D71" w:rsidRDefault="00346D71">
      <w:pPr>
        <w:tabs>
          <w:tab w:val="left" w:pos="1440"/>
          <w:tab w:val="left" w:pos="3600"/>
        </w:tabs>
        <w:ind w:right="-561"/>
        <w:rPr>
          <w:sz w:val="22"/>
        </w:rPr>
      </w:pPr>
      <w:r>
        <w:rPr>
          <w:sz w:val="22"/>
        </w:rPr>
        <w:t>73.</w:t>
      </w:r>
      <w:r>
        <w:rPr>
          <w:sz w:val="22"/>
        </w:rPr>
        <w:tab/>
        <w:t>28 August 1884 - 26 February 1885</w:t>
      </w:r>
      <w:r>
        <w:rPr>
          <w:sz w:val="22"/>
        </w:rPr>
        <w:tab/>
      </w:r>
      <w:r>
        <w:rPr>
          <w:sz w:val="22"/>
        </w:rPr>
        <w:tab/>
      </w:r>
      <w:r>
        <w:rPr>
          <w:sz w:val="22"/>
        </w:rPr>
        <w:tab/>
      </w:r>
      <w:r>
        <w:rPr>
          <w:sz w:val="22"/>
        </w:rPr>
        <w:tab/>
      </w:r>
      <w:r>
        <w:rPr>
          <w:sz w:val="22"/>
        </w:rPr>
        <w:tab/>
      </w:r>
      <w:r>
        <w:rPr>
          <w:sz w:val="22"/>
        </w:rPr>
        <w:tab/>
      </w:r>
      <w:r>
        <w:rPr>
          <w:sz w:val="22"/>
        </w:rPr>
        <w:tab/>
        <w:t>324ff</w:t>
      </w:r>
    </w:p>
    <w:p w14:paraId="5ABEB60F" w14:textId="77777777" w:rsidR="00346D71" w:rsidRDefault="00346D71">
      <w:pPr>
        <w:tabs>
          <w:tab w:val="left" w:pos="1440"/>
          <w:tab w:val="left" w:pos="3600"/>
        </w:tabs>
        <w:ind w:right="-561"/>
        <w:rPr>
          <w:sz w:val="22"/>
        </w:rPr>
      </w:pPr>
      <w:r>
        <w:rPr>
          <w:sz w:val="22"/>
        </w:rPr>
        <w:tab/>
      </w:r>
      <w:r>
        <w:rPr>
          <w:sz w:val="22"/>
        </w:rPr>
        <w:tab/>
      </w:r>
    </w:p>
    <w:p w14:paraId="615B557C" w14:textId="77777777" w:rsidR="00346D71" w:rsidRDefault="00346D71">
      <w:pPr>
        <w:tabs>
          <w:tab w:val="left" w:pos="1440"/>
          <w:tab w:val="left" w:pos="3600"/>
        </w:tabs>
        <w:ind w:right="-561"/>
        <w:rPr>
          <w:sz w:val="22"/>
        </w:rPr>
      </w:pPr>
    </w:p>
    <w:p w14:paraId="07EB4F71" w14:textId="77777777" w:rsidR="00346D71" w:rsidRDefault="00346D71">
      <w:pPr>
        <w:tabs>
          <w:tab w:val="left" w:pos="1440"/>
          <w:tab w:val="left" w:pos="3600"/>
        </w:tabs>
        <w:ind w:right="-561"/>
        <w:rPr>
          <w:sz w:val="22"/>
        </w:rPr>
      </w:pPr>
    </w:p>
    <w:p w14:paraId="695349E9" w14:textId="77777777" w:rsidR="00346D71" w:rsidRDefault="00346D71">
      <w:pPr>
        <w:tabs>
          <w:tab w:val="left" w:pos="1440"/>
          <w:tab w:val="left" w:pos="3600"/>
        </w:tabs>
        <w:ind w:right="-561"/>
        <w:rPr>
          <w:sz w:val="22"/>
        </w:rPr>
      </w:pPr>
      <w:r>
        <w:rPr>
          <w:sz w:val="22"/>
        </w:rPr>
        <w:t>74.</w:t>
      </w:r>
      <w:r>
        <w:rPr>
          <w:sz w:val="22"/>
        </w:rPr>
        <w:tab/>
        <w:t>5 March 1885 - 3 September 1885</w:t>
      </w:r>
      <w:r>
        <w:rPr>
          <w:sz w:val="22"/>
        </w:rPr>
        <w:tab/>
      </w:r>
      <w:r>
        <w:rPr>
          <w:sz w:val="22"/>
        </w:rPr>
        <w:tab/>
      </w:r>
      <w:r>
        <w:rPr>
          <w:sz w:val="22"/>
        </w:rPr>
        <w:tab/>
      </w:r>
      <w:r>
        <w:rPr>
          <w:sz w:val="22"/>
        </w:rPr>
        <w:tab/>
      </w:r>
      <w:r>
        <w:rPr>
          <w:sz w:val="22"/>
        </w:rPr>
        <w:tab/>
      </w:r>
      <w:r>
        <w:rPr>
          <w:sz w:val="22"/>
        </w:rPr>
        <w:tab/>
      </w:r>
      <w:r>
        <w:rPr>
          <w:sz w:val="22"/>
        </w:rPr>
        <w:tab/>
        <w:t>324ff</w:t>
      </w:r>
    </w:p>
    <w:p w14:paraId="3B4761C3" w14:textId="77777777" w:rsidR="00346D71" w:rsidRDefault="00346D71">
      <w:pPr>
        <w:tabs>
          <w:tab w:val="left" w:pos="1440"/>
          <w:tab w:val="left" w:pos="3600"/>
        </w:tabs>
        <w:ind w:right="-561"/>
        <w:rPr>
          <w:sz w:val="22"/>
        </w:rPr>
      </w:pPr>
    </w:p>
    <w:p w14:paraId="3C7E41D1" w14:textId="77777777" w:rsidR="00346D71" w:rsidRDefault="00346D71">
      <w:pPr>
        <w:tabs>
          <w:tab w:val="left" w:pos="1440"/>
          <w:tab w:val="left" w:pos="3600"/>
        </w:tabs>
        <w:ind w:right="-561"/>
        <w:rPr>
          <w:sz w:val="22"/>
        </w:rPr>
      </w:pPr>
    </w:p>
    <w:p w14:paraId="52AFCFCF" w14:textId="77777777" w:rsidR="00346D71" w:rsidRDefault="00346D71">
      <w:pPr>
        <w:tabs>
          <w:tab w:val="left" w:pos="1440"/>
          <w:tab w:val="left" w:pos="3600"/>
        </w:tabs>
        <w:ind w:right="-561"/>
        <w:rPr>
          <w:sz w:val="22"/>
        </w:rPr>
      </w:pPr>
    </w:p>
    <w:p w14:paraId="3DC40CB8" w14:textId="77777777" w:rsidR="00346D71" w:rsidRDefault="00346D71">
      <w:pPr>
        <w:tabs>
          <w:tab w:val="left" w:pos="1440"/>
          <w:tab w:val="left" w:pos="3600"/>
        </w:tabs>
        <w:ind w:right="-561"/>
        <w:rPr>
          <w:sz w:val="22"/>
        </w:rPr>
      </w:pPr>
      <w:r>
        <w:rPr>
          <w:sz w:val="22"/>
        </w:rPr>
        <w:t>75.</w:t>
      </w:r>
      <w:r>
        <w:rPr>
          <w:sz w:val="22"/>
        </w:rPr>
        <w:tab/>
        <w:t>10 September 1885 - 11 March 1886</w:t>
      </w:r>
      <w:r>
        <w:rPr>
          <w:sz w:val="22"/>
        </w:rPr>
        <w:tab/>
      </w:r>
      <w:r>
        <w:rPr>
          <w:sz w:val="22"/>
        </w:rPr>
        <w:tab/>
      </w:r>
      <w:r>
        <w:rPr>
          <w:sz w:val="22"/>
        </w:rPr>
        <w:tab/>
      </w:r>
      <w:r>
        <w:rPr>
          <w:sz w:val="22"/>
        </w:rPr>
        <w:tab/>
      </w:r>
      <w:r>
        <w:rPr>
          <w:sz w:val="22"/>
        </w:rPr>
        <w:tab/>
      </w:r>
      <w:r>
        <w:rPr>
          <w:sz w:val="22"/>
        </w:rPr>
        <w:tab/>
      </w:r>
      <w:r>
        <w:rPr>
          <w:sz w:val="22"/>
        </w:rPr>
        <w:tab/>
        <w:t>323ff</w:t>
      </w:r>
    </w:p>
    <w:p w14:paraId="2528C47D" w14:textId="77777777" w:rsidR="00346D71" w:rsidRDefault="00346D71">
      <w:pPr>
        <w:tabs>
          <w:tab w:val="left" w:pos="1440"/>
          <w:tab w:val="left" w:pos="3600"/>
        </w:tabs>
        <w:ind w:right="-561"/>
        <w:rPr>
          <w:sz w:val="22"/>
        </w:rPr>
      </w:pPr>
    </w:p>
    <w:p w14:paraId="2806BA7D" w14:textId="77777777" w:rsidR="00346D71" w:rsidRDefault="00346D71">
      <w:pPr>
        <w:tabs>
          <w:tab w:val="left" w:pos="1440"/>
          <w:tab w:val="left" w:pos="3600"/>
        </w:tabs>
        <w:ind w:right="-561"/>
        <w:rPr>
          <w:sz w:val="22"/>
        </w:rPr>
      </w:pPr>
    </w:p>
    <w:p w14:paraId="252D2767" w14:textId="77777777" w:rsidR="00346D71" w:rsidRDefault="00346D71">
      <w:pPr>
        <w:tabs>
          <w:tab w:val="left" w:pos="1440"/>
          <w:tab w:val="left" w:pos="3600"/>
        </w:tabs>
        <w:ind w:right="-561"/>
        <w:rPr>
          <w:sz w:val="22"/>
        </w:rPr>
      </w:pPr>
    </w:p>
    <w:p w14:paraId="504D53AA" w14:textId="77777777" w:rsidR="00346D71" w:rsidRDefault="00346D71">
      <w:pPr>
        <w:tabs>
          <w:tab w:val="left" w:pos="1440"/>
          <w:tab w:val="left" w:pos="3600"/>
        </w:tabs>
        <w:ind w:right="-561"/>
        <w:rPr>
          <w:sz w:val="22"/>
        </w:rPr>
      </w:pPr>
      <w:r>
        <w:rPr>
          <w:sz w:val="22"/>
        </w:rPr>
        <w:t>76.</w:t>
      </w:r>
      <w:r>
        <w:rPr>
          <w:sz w:val="22"/>
        </w:rPr>
        <w:tab/>
        <w:t>18 March 1886 - 16 September 1886</w:t>
      </w:r>
      <w:r>
        <w:rPr>
          <w:sz w:val="22"/>
        </w:rPr>
        <w:tab/>
      </w:r>
      <w:r>
        <w:rPr>
          <w:sz w:val="22"/>
        </w:rPr>
        <w:tab/>
      </w:r>
      <w:r>
        <w:rPr>
          <w:sz w:val="22"/>
        </w:rPr>
        <w:tab/>
      </w:r>
      <w:r>
        <w:rPr>
          <w:sz w:val="22"/>
        </w:rPr>
        <w:tab/>
      </w:r>
      <w:r>
        <w:rPr>
          <w:sz w:val="22"/>
        </w:rPr>
        <w:tab/>
      </w:r>
      <w:r>
        <w:rPr>
          <w:sz w:val="22"/>
        </w:rPr>
        <w:tab/>
      </w:r>
      <w:r>
        <w:rPr>
          <w:sz w:val="22"/>
        </w:rPr>
        <w:tab/>
        <w:t>323ff</w:t>
      </w:r>
    </w:p>
    <w:p w14:paraId="418F71E8" w14:textId="77777777" w:rsidR="00346D71" w:rsidRDefault="00346D71">
      <w:pPr>
        <w:tabs>
          <w:tab w:val="left" w:pos="1440"/>
          <w:tab w:val="left" w:pos="3600"/>
        </w:tabs>
        <w:ind w:right="-561"/>
        <w:rPr>
          <w:sz w:val="22"/>
        </w:rPr>
      </w:pPr>
    </w:p>
    <w:p w14:paraId="3711A042" w14:textId="77777777" w:rsidR="00346D71" w:rsidRDefault="00346D71">
      <w:pPr>
        <w:tabs>
          <w:tab w:val="left" w:pos="1440"/>
          <w:tab w:val="left" w:pos="3600"/>
        </w:tabs>
        <w:ind w:right="-561"/>
        <w:rPr>
          <w:sz w:val="22"/>
        </w:rPr>
      </w:pPr>
    </w:p>
    <w:p w14:paraId="3A3DC8B0" w14:textId="77777777" w:rsidR="00346D71" w:rsidRDefault="00346D71">
      <w:pPr>
        <w:tabs>
          <w:tab w:val="left" w:pos="1440"/>
          <w:tab w:val="left" w:pos="3600"/>
        </w:tabs>
        <w:ind w:right="-561"/>
        <w:rPr>
          <w:sz w:val="22"/>
        </w:rPr>
      </w:pPr>
    </w:p>
    <w:p w14:paraId="6F48D111" w14:textId="77777777" w:rsidR="00346D71" w:rsidRDefault="00346D71">
      <w:pPr>
        <w:tabs>
          <w:tab w:val="left" w:pos="1440"/>
          <w:tab w:val="left" w:pos="3600"/>
        </w:tabs>
        <w:ind w:right="-561"/>
        <w:rPr>
          <w:sz w:val="22"/>
        </w:rPr>
      </w:pPr>
      <w:r>
        <w:rPr>
          <w:sz w:val="22"/>
        </w:rPr>
        <w:t>77.</w:t>
      </w:r>
      <w:r>
        <w:rPr>
          <w:sz w:val="22"/>
        </w:rPr>
        <w:tab/>
        <w:t>23 September 1886 - 24 March 1887</w:t>
      </w:r>
      <w:r>
        <w:rPr>
          <w:sz w:val="22"/>
        </w:rPr>
        <w:tab/>
      </w:r>
      <w:r>
        <w:rPr>
          <w:sz w:val="22"/>
        </w:rPr>
        <w:tab/>
      </w:r>
      <w:r>
        <w:rPr>
          <w:sz w:val="22"/>
        </w:rPr>
        <w:tab/>
      </w:r>
      <w:r>
        <w:rPr>
          <w:sz w:val="22"/>
        </w:rPr>
        <w:tab/>
      </w:r>
      <w:r>
        <w:rPr>
          <w:sz w:val="22"/>
        </w:rPr>
        <w:tab/>
      </w:r>
      <w:r>
        <w:rPr>
          <w:sz w:val="22"/>
        </w:rPr>
        <w:tab/>
      </w:r>
      <w:r>
        <w:rPr>
          <w:sz w:val="22"/>
        </w:rPr>
        <w:tab/>
        <w:t>324ff</w:t>
      </w:r>
    </w:p>
    <w:p w14:paraId="57895DCE" w14:textId="77777777" w:rsidR="00346D71" w:rsidRDefault="00346D71">
      <w:pPr>
        <w:tabs>
          <w:tab w:val="left" w:pos="1440"/>
          <w:tab w:val="left" w:pos="3600"/>
        </w:tabs>
        <w:ind w:right="-561"/>
        <w:rPr>
          <w:sz w:val="22"/>
        </w:rPr>
      </w:pPr>
    </w:p>
    <w:p w14:paraId="4BE07F94" w14:textId="77777777" w:rsidR="00346D71" w:rsidRDefault="00346D71">
      <w:pPr>
        <w:tabs>
          <w:tab w:val="left" w:pos="1440"/>
          <w:tab w:val="left" w:pos="3600"/>
        </w:tabs>
        <w:ind w:right="-561"/>
        <w:rPr>
          <w:sz w:val="22"/>
        </w:rPr>
      </w:pPr>
    </w:p>
    <w:p w14:paraId="7E8B1F23" w14:textId="77777777" w:rsidR="00346D71" w:rsidRDefault="00346D71">
      <w:pPr>
        <w:tabs>
          <w:tab w:val="left" w:pos="1440"/>
          <w:tab w:val="left" w:pos="3600"/>
        </w:tabs>
        <w:ind w:right="-561"/>
        <w:rPr>
          <w:sz w:val="22"/>
        </w:rPr>
      </w:pPr>
    </w:p>
    <w:p w14:paraId="3A3681C5" w14:textId="77777777" w:rsidR="00346D71" w:rsidRDefault="00346D71">
      <w:pPr>
        <w:tabs>
          <w:tab w:val="left" w:pos="1440"/>
          <w:tab w:val="left" w:pos="3600"/>
        </w:tabs>
        <w:ind w:right="-561"/>
        <w:rPr>
          <w:sz w:val="22"/>
        </w:rPr>
      </w:pPr>
      <w:r>
        <w:rPr>
          <w:sz w:val="22"/>
        </w:rPr>
        <w:t>78.</w:t>
      </w:r>
      <w:r>
        <w:rPr>
          <w:sz w:val="22"/>
        </w:rPr>
        <w:tab/>
        <w:t>31 March 1887 - 29 September 1887</w:t>
      </w:r>
      <w:r>
        <w:rPr>
          <w:sz w:val="22"/>
        </w:rPr>
        <w:tab/>
      </w:r>
      <w:r>
        <w:rPr>
          <w:sz w:val="22"/>
        </w:rPr>
        <w:tab/>
      </w:r>
      <w:r>
        <w:rPr>
          <w:sz w:val="22"/>
        </w:rPr>
        <w:tab/>
      </w:r>
      <w:r>
        <w:rPr>
          <w:sz w:val="22"/>
        </w:rPr>
        <w:tab/>
      </w:r>
      <w:r>
        <w:rPr>
          <w:sz w:val="22"/>
        </w:rPr>
        <w:tab/>
      </w:r>
      <w:r>
        <w:rPr>
          <w:sz w:val="22"/>
        </w:rPr>
        <w:tab/>
      </w:r>
      <w:r>
        <w:rPr>
          <w:sz w:val="22"/>
        </w:rPr>
        <w:tab/>
        <w:t>324ff</w:t>
      </w:r>
    </w:p>
    <w:p w14:paraId="581D2660" w14:textId="77777777" w:rsidR="00346D71" w:rsidRDefault="00346D71">
      <w:pPr>
        <w:tabs>
          <w:tab w:val="left" w:pos="1440"/>
          <w:tab w:val="left" w:pos="3600"/>
        </w:tabs>
        <w:ind w:right="-561"/>
        <w:rPr>
          <w:sz w:val="22"/>
        </w:rPr>
      </w:pPr>
    </w:p>
    <w:p w14:paraId="71561979" w14:textId="77777777" w:rsidR="00346D71" w:rsidRDefault="00346D71">
      <w:pPr>
        <w:ind w:right="-612"/>
        <w:rPr>
          <w:sz w:val="22"/>
        </w:rPr>
      </w:pPr>
    </w:p>
    <w:p w14:paraId="0F1C26AE" w14:textId="77777777" w:rsidR="00346D71" w:rsidRDefault="00346D71">
      <w:pPr>
        <w:ind w:right="-612"/>
        <w:rPr>
          <w:sz w:val="22"/>
        </w:rPr>
      </w:pPr>
    </w:p>
    <w:p w14:paraId="46048E18" w14:textId="77777777" w:rsidR="00346D71" w:rsidRDefault="00346D71">
      <w:pPr>
        <w:ind w:right="-612"/>
        <w:rPr>
          <w:sz w:val="22"/>
        </w:rPr>
      </w:pPr>
      <w:r>
        <w:rPr>
          <w:sz w:val="22"/>
        </w:rPr>
        <w:t>79.</w:t>
      </w:r>
      <w:r>
        <w:rPr>
          <w:sz w:val="22"/>
        </w:rPr>
        <w:tab/>
      </w:r>
      <w:r>
        <w:rPr>
          <w:sz w:val="22"/>
        </w:rPr>
        <w:tab/>
        <w:t>6 October 1887 - 5 April 1888</w:t>
      </w:r>
      <w:r>
        <w:rPr>
          <w:sz w:val="22"/>
        </w:rPr>
        <w:tab/>
      </w:r>
      <w:r>
        <w:rPr>
          <w:sz w:val="22"/>
        </w:rPr>
        <w:tab/>
      </w:r>
      <w:r>
        <w:rPr>
          <w:sz w:val="22"/>
        </w:rPr>
        <w:tab/>
      </w:r>
      <w:r>
        <w:rPr>
          <w:sz w:val="22"/>
        </w:rPr>
        <w:tab/>
      </w:r>
      <w:r>
        <w:rPr>
          <w:sz w:val="22"/>
        </w:rPr>
        <w:tab/>
      </w:r>
      <w:r>
        <w:rPr>
          <w:sz w:val="22"/>
        </w:rPr>
        <w:tab/>
      </w:r>
      <w:r>
        <w:rPr>
          <w:sz w:val="22"/>
        </w:rPr>
        <w:tab/>
      </w:r>
      <w:r>
        <w:rPr>
          <w:sz w:val="22"/>
        </w:rPr>
        <w:tab/>
        <w:t>324ff</w:t>
      </w:r>
    </w:p>
    <w:p w14:paraId="37CC00FE" w14:textId="77777777" w:rsidR="00346D71" w:rsidRDefault="00346D71">
      <w:pPr>
        <w:tabs>
          <w:tab w:val="left" w:pos="1440"/>
          <w:tab w:val="left" w:pos="3600"/>
        </w:tabs>
        <w:ind w:right="-561"/>
        <w:rPr>
          <w:sz w:val="22"/>
        </w:rPr>
      </w:pPr>
    </w:p>
    <w:p w14:paraId="284ED4AF" w14:textId="77777777" w:rsidR="00346D71" w:rsidRDefault="00346D71">
      <w:pPr>
        <w:tabs>
          <w:tab w:val="left" w:pos="1440"/>
          <w:tab w:val="left" w:pos="3600"/>
        </w:tabs>
        <w:rPr>
          <w:i/>
          <w:sz w:val="22"/>
        </w:rPr>
      </w:pPr>
      <w:r>
        <w:rPr>
          <w:sz w:val="22"/>
        </w:rPr>
        <w:t>80.</w:t>
      </w:r>
      <w:r>
        <w:rPr>
          <w:sz w:val="22"/>
        </w:rPr>
        <w:tab/>
        <w:t xml:space="preserve">12 April 1888 - </w:t>
      </w:r>
      <w:r>
        <w:rPr>
          <w:sz w:val="22"/>
        </w:rPr>
        <w:tab/>
        <w:t>Includes a resolutions stating  ‘</w:t>
      </w:r>
      <w:r>
        <w:rPr>
          <w:i/>
          <w:sz w:val="22"/>
        </w:rPr>
        <w:t xml:space="preserve">That we regard the action of the </w:t>
      </w:r>
    </w:p>
    <w:p w14:paraId="73421131" w14:textId="77777777" w:rsidR="00346D71" w:rsidRDefault="00346D71">
      <w:pPr>
        <w:tabs>
          <w:tab w:val="left" w:pos="1440"/>
          <w:tab w:val="left" w:pos="3600"/>
        </w:tabs>
        <w:rPr>
          <w:i/>
          <w:sz w:val="22"/>
        </w:rPr>
      </w:pPr>
      <w:r>
        <w:rPr>
          <w:i/>
          <w:sz w:val="22"/>
        </w:rPr>
        <w:tab/>
      </w:r>
      <w:r>
        <w:rPr>
          <w:sz w:val="22"/>
        </w:rPr>
        <w:t>11 October 1888</w:t>
      </w:r>
      <w:r>
        <w:rPr>
          <w:sz w:val="22"/>
        </w:rPr>
        <w:tab/>
      </w:r>
      <w:r>
        <w:rPr>
          <w:i/>
          <w:sz w:val="22"/>
        </w:rPr>
        <w:t>Government in imprisoning  Mr Dillon for giving a just and perfectly</w:t>
      </w:r>
    </w:p>
    <w:p w14:paraId="489A79EA" w14:textId="77777777" w:rsidR="00346D71" w:rsidRDefault="00346D71">
      <w:pPr>
        <w:tabs>
          <w:tab w:val="left" w:pos="1440"/>
          <w:tab w:val="left" w:pos="3600"/>
        </w:tabs>
        <w:rPr>
          <w:i/>
          <w:sz w:val="22"/>
        </w:rPr>
      </w:pPr>
      <w:r>
        <w:rPr>
          <w:i/>
          <w:sz w:val="22"/>
        </w:rPr>
        <w:tab/>
      </w:r>
      <w:r>
        <w:rPr>
          <w:i/>
          <w:sz w:val="22"/>
        </w:rPr>
        <w:tab/>
        <w:t>legitimate advice to the people in their [worst] hour of trial as a gross</w:t>
      </w:r>
    </w:p>
    <w:p w14:paraId="6943DC40" w14:textId="77777777" w:rsidR="00346D71" w:rsidRDefault="00346D71">
      <w:pPr>
        <w:tabs>
          <w:tab w:val="left" w:pos="1440"/>
          <w:tab w:val="left" w:pos="3600"/>
        </w:tabs>
        <w:rPr>
          <w:i/>
          <w:sz w:val="22"/>
        </w:rPr>
      </w:pPr>
      <w:r>
        <w:rPr>
          <w:i/>
          <w:sz w:val="22"/>
        </w:rPr>
        <w:tab/>
      </w:r>
      <w:r>
        <w:rPr>
          <w:i/>
          <w:sz w:val="22"/>
        </w:rPr>
        <w:tab/>
        <w:t xml:space="preserve">gross insult to common Justice; and further, that we believe that the </w:t>
      </w:r>
    </w:p>
    <w:p w14:paraId="6B655FB6" w14:textId="77777777" w:rsidR="00346D71" w:rsidRDefault="00346D71">
      <w:pPr>
        <w:tabs>
          <w:tab w:val="left" w:pos="1440"/>
          <w:tab w:val="left" w:pos="3600"/>
        </w:tabs>
        <w:ind w:left="1440"/>
        <w:rPr>
          <w:sz w:val="22"/>
        </w:rPr>
      </w:pPr>
      <w:r>
        <w:rPr>
          <w:i/>
          <w:sz w:val="22"/>
        </w:rPr>
        <w:t>sole object of Mr Balfour in thus maltreating Irish Representatives in  such a cruel and barbarous manner, is to incite  the people who have now become so patient under the leadership of such men as Messrs Parnell, Dillon and O’Brien, - to the committal of crime’ (</w:t>
      </w:r>
      <w:r>
        <w:rPr>
          <w:sz w:val="22"/>
        </w:rPr>
        <w:t xml:space="preserve">f138)  ; and resolved that  </w:t>
      </w:r>
      <w:r>
        <w:rPr>
          <w:i/>
          <w:sz w:val="22"/>
        </w:rPr>
        <w:t>‘...an independent individual be appointed to inquire into the administration of outdoor relief as there are various rumours and complaints regarding it, and the Local Government Board are requested to sanction and approve this resolution’</w:t>
      </w:r>
      <w:r>
        <w:rPr>
          <w:sz w:val="22"/>
        </w:rPr>
        <w:t xml:space="preserve"> (f173, see also f185).</w:t>
      </w:r>
    </w:p>
    <w:p w14:paraId="2B15A881" w14:textId="77777777" w:rsidR="00346D71" w:rsidRDefault="00346D71">
      <w:pPr>
        <w:tabs>
          <w:tab w:val="left" w:pos="1440"/>
          <w:tab w:val="left" w:pos="360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324ff</w:t>
      </w:r>
    </w:p>
    <w:p w14:paraId="78EE192D" w14:textId="77777777" w:rsidR="00346D71" w:rsidRDefault="00346D71">
      <w:pPr>
        <w:tabs>
          <w:tab w:val="left" w:pos="1440"/>
          <w:tab w:val="left" w:pos="3600"/>
        </w:tabs>
        <w:rPr>
          <w:sz w:val="22"/>
        </w:rPr>
      </w:pPr>
    </w:p>
    <w:p w14:paraId="6148DC04" w14:textId="77777777" w:rsidR="00346D71" w:rsidRDefault="00346D71">
      <w:pPr>
        <w:tabs>
          <w:tab w:val="left" w:pos="1440"/>
          <w:tab w:val="left" w:pos="3600"/>
        </w:tabs>
        <w:rPr>
          <w:sz w:val="22"/>
        </w:rPr>
      </w:pPr>
    </w:p>
    <w:p w14:paraId="432D6B48" w14:textId="77777777" w:rsidR="00346D71" w:rsidRDefault="00346D71">
      <w:pPr>
        <w:tabs>
          <w:tab w:val="left" w:pos="1440"/>
          <w:tab w:val="left" w:pos="3600"/>
        </w:tabs>
        <w:rPr>
          <w:sz w:val="22"/>
        </w:rPr>
      </w:pPr>
    </w:p>
    <w:p w14:paraId="40797D3A" w14:textId="77777777" w:rsidR="00346D71" w:rsidRDefault="00346D71">
      <w:pPr>
        <w:tabs>
          <w:tab w:val="left" w:pos="1440"/>
          <w:tab w:val="left" w:pos="3600"/>
        </w:tabs>
        <w:rPr>
          <w:sz w:val="22"/>
        </w:rPr>
      </w:pPr>
    </w:p>
    <w:p w14:paraId="0FC5EC45" w14:textId="77777777" w:rsidR="00346D71" w:rsidRDefault="00346D71">
      <w:pPr>
        <w:tabs>
          <w:tab w:val="left" w:pos="1440"/>
          <w:tab w:val="left" w:pos="3600"/>
        </w:tabs>
        <w:rPr>
          <w:sz w:val="22"/>
        </w:rPr>
      </w:pPr>
      <w:r>
        <w:rPr>
          <w:sz w:val="22"/>
        </w:rPr>
        <w:t>81.</w:t>
      </w:r>
      <w:r>
        <w:rPr>
          <w:sz w:val="22"/>
        </w:rPr>
        <w:tab/>
        <w:t xml:space="preserve">18 October 1888 - </w:t>
      </w:r>
      <w:r>
        <w:rPr>
          <w:sz w:val="22"/>
        </w:rPr>
        <w:tab/>
        <w:t>Includes transcript of letter from the Local Government Board</w:t>
      </w:r>
    </w:p>
    <w:p w14:paraId="3705D082" w14:textId="77777777" w:rsidR="00346D71" w:rsidRDefault="00346D71">
      <w:pPr>
        <w:tabs>
          <w:tab w:val="left" w:pos="1440"/>
          <w:tab w:val="left" w:pos="3600"/>
          <w:tab w:val="left" w:pos="8730"/>
        </w:tabs>
        <w:ind w:left="1440"/>
        <w:rPr>
          <w:i/>
          <w:sz w:val="22"/>
        </w:rPr>
      </w:pPr>
      <w:r>
        <w:rPr>
          <w:sz w:val="22"/>
        </w:rPr>
        <w:t>18 April 1889</w:t>
      </w:r>
      <w:r>
        <w:rPr>
          <w:sz w:val="22"/>
        </w:rPr>
        <w:tab/>
        <w:t>requesting</w:t>
      </w:r>
      <w:r>
        <w:rPr>
          <w:i/>
          <w:sz w:val="22"/>
        </w:rPr>
        <w:t xml:space="preserve"> ‘... that the Guardians will be so good as to require her</w:t>
      </w:r>
    </w:p>
    <w:p w14:paraId="751CE2F7" w14:textId="77777777" w:rsidR="00346D71" w:rsidRDefault="00346D71">
      <w:pPr>
        <w:tabs>
          <w:tab w:val="left" w:pos="1440"/>
          <w:tab w:val="left" w:pos="3600"/>
          <w:tab w:val="left" w:pos="8730"/>
        </w:tabs>
        <w:ind w:left="1440"/>
        <w:rPr>
          <w:i/>
          <w:sz w:val="22"/>
        </w:rPr>
      </w:pPr>
      <w:r>
        <w:rPr>
          <w:i/>
          <w:sz w:val="22"/>
        </w:rPr>
        <w:tab/>
        <w:t xml:space="preserve"> </w:t>
      </w:r>
      <w:r>
        <w:rPr>
          <w:sz w:val="22"/>
        </w:rPr>
        <w:t>(Hospital Nurse</w:t>
      </w:r>
      <w:r>
        <w:rPr>
          <w:i/>
          <w:sz w:val="22"/>
        </w:rPr>
        <w:t>) to at once tender her resignation; and they are of</w:t>
      </w:r>
    </w:p>
    <w:p w14:paraId="703C1277" w14:textId="77777777" w:rsidR="00346D71" w:rsidRDefault="00346D71">
      <w:pPr>
        <w:tabs>
          <w:tab w:val="left" w:pos="1440"/>
          <w:tab w:val="left" w:pos="3600"/>
          <w:tab w:val="left" w:pos="8730"/>
        </w:tabs>
        <w:ind w:left="1440" w:right="162"/>
        <w:rPr>
          <w:sz w:val="22"/>
        </w:rPr>
      </w:pPr>
      <w:r>
        <w:rPr>
          <w:i/>
          <w:sz w:val="22"/>
        </w:rPr>
        <w:tab/>
        <w:t>opinion that it is not for the interest of the Union that Mr Farragher should be permitted to occupy any longer the important and responsible position of Master of the workhouse and they therefore request that he may be called upon for his resignation of that office</w:t>
      </w:r>
      <w:r>
        <w:rPr>
          <w:sz w:val="22"/>
        </w:rPr>
        <w:t xml:space="preserve">.’ (f113) ;   and resolution stating </w:t>
      </w:r>
      <w:r>
        <w:rPr>
          <w:i/>
          <w:sz w:val="22"/>
        </w:rPr>
        <w:t xml:space="preserve">‘that we the Board of Guardians of the Ballinrobe Union protest against the brutal and inhuman treatment to which the noble headed William O’Brien has been subjected to in Clonmel Jail by cowardly </w:t>
      </w:r>
      <w:r>
        <w:rPr>
          <w:i/>
          <w:sz w:val="22"/>
          <w:u w:val="single"/>
        </w:rPr>
        <w:t>Balfour</w:t>
      </w:r>
      <w:r>
        <w:rPr>
          <w:i/>
          <w:sz w:val="22"/>
        </w:rPr>
        <w:t xml:space="preserve"> the </w:t>
      </w:r>
      <w:r>
        <w:rPr>
          <w:i/>
          <w:sz w:val="22"/>
          <w:u w:val="single"/>
        </w:rPr>
        <w:t>Barber</w:t>
      </w:r>
      <w:r>
        <w:rPr>
          <w:i/>
          <w:sz w:val="22"/>
        </w:rPr>
        <w:t xml:space="preserve"> when he had not the courage of meeting him openly in the House of Commons has him sent to Clonmel Jail to have him treated like a felon and pickpocket by his ruffianty hirelings’</w:t>
      </w:r>
      <w:r>
        <w:rPr>
          <w:sz w:val="22"/>
        </w:rPr>
        <w:t xml:space="preserve"> (f198);  and letter from the Local Government Board dated 16 April 1889 ‘</w:t>
      </w:r>
      <w:r>
        <w:rPr>
          <w:i/>
          <w:sz w:val="22"/>
        </w:rPr>
        <w:t>calling the attention of the Board of Guardians of Ballinrobe Union to the very unsatisfactory manner in which the duties of the Clerk of the Union have been discharged ....and his irregularity in transmitting the weekly returns of persons relieved in the Union as well as to his delay in not forwarding to the Auditor the abstracts of the Union accounts for the half-year ended 29 September last.  The Local Government Board cannot any longer tolerate such conduct on the part of the Clerk of the Union, and the Board must therefore request the Guardians will call upon him to at once tender his resignation of his office.</w:t>
      </w:r>
      <w:r>
        <w:rPr>
          <w:sz w:val="22"/>
        </w:rPr>
        <w:t xml:space="preserve">’ (f317). </w:t>
      </w:r>
    </w:p>
    <w:p w14:paraId="4B9D5F6F" w14:textId="77777777" w:rsidR="00346D71" w:rsidRDefault="00346D71">
      <w:pPr>
        <w:tabs>
          <w:tab w:val="left" w:pos="1440"/>
          <w:tab w:val="left" w:pos="360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324ff</w:t>
      </w:r>
    </w:p>
    <w:p w14:paraId="6F62F712" w14:textId="77777777" w:rsidR="00346D71" w:rsidRDefault="00346D71">
      <w:pPr>
        <w:tabs>
          <w:tab w:val="left" w:pos="1440"/>
          <w:tab w:val="left" w:pos="3600"/>
        </w:tabs>
        <w:rPr>
          <w:sz w:val="22"/>
        </w:rPr>
      </w:pPr>
    </w:p>
    <w:p w14:paraId="42AD4DE6" w14:textId="77777777" w:rsidR="00346D71" w:rsidRDefault="00346D71">
      <w:pPr>
        <w:tabs>
          <w:tab w:val="left" w:pos="1440"/>
          <w:tab w:val="left" w:pos="3600"/>
        </w:tabs>
        <w:ind w:right="-561"/>
        <w:rPr>
          <w:sz w:val="22"/>
        </w:rPr>
      </w:pPr>
    </w:p>
    <w:p w14:paraId="0D923AD0" w14:textId="77777777" w:rsidR="00346D71" w:rsidRDefault="00346D71">
      <w:pPr>
        <w:tabs>
          <w:tab w:val="left" w:pos="1440"/>
          <w:tab w:val="left" w:pos="3600"/>
        </w:tabs>
        <w:ind w:right="-561"/>
        <w:rPr>
          <w:sz w:val="22"/>
        </w:rPr>
      </w:pPr>
    </w:p>
    <w:p w14:paraId="3DE6F143" w14:textId="77777777" w:rsidR="00346D71" w:rsidRDefault="00346D71">
      <w:pPr>
        <w:tabs>
          <w:tab w:val="left" w:pos="1440"/>
          <w:tab w:val="left" w:pos="3600"/>
        </w:tabs>
        <w:ind w:right="-329"/>
        <w:rPr>
          <w:sz w:val="22"/>
        </w:rPr>
      </w:pPr>
      <w:r>
        <w:rPr>
          <w:sz w:val="22"/>
        </w:rPr>
        <w:t>82.</w:t>
      </w:r>
      <w:r>
        <w:rPr>
          <w:sz w:val="22"/>
        </w:rPr>
        <w:tab/>
        <w:t>2 May 1889 - 31 October 1889</w:t>
      </w:r>
      <w:r>
        <w:rPr>
          <w:sz w:val="22"/>
        </w:rPr>
        <w:tab/>
      </w:r>
      <w:r>
        <w:rPr>
          <w:sz w:val="22"/>
        </w:rPr>
        <w:tab/>
      </w:r>
      <w:r>
        <w:rPr>
          <w:sz w:val="22"/>
        </w:rPr>
        <w:tab/>
      </w:r>
      <w:r>
        <w:rPr>
          <w:sz w:val="22"/>
        </w:rPr>
        <w:tab/>
      </w:r>
      <w:r>
        <w:rPr>
          <w:sz w:val="22"/>
        </w:rPr>
        <w:tab/>
      </w:r>
      <w:r>
        <w:rPr>
          <w:sz w:val="22"/>
        </w:rPr>
        <w:tab/>
      </w:r>
      <w:r>
        <w:rPr>
          <w:sz w:val="22"/>
        </w:rPr>
        <w:tab/>
      </w:r>
      <w:r>
        <w:rPr>
          <w:sz w:val="22"/>
        </w:rPr>
        <w:tab/>
        <w:t>324ff</w:t>
      </w:r>
    </w:p>
    <w:p w14:paraId="5FC27DEA" w14:textId="77777777" w:rsidR="00346D71" w:rsidRDefault="00346D71">
      <w:pPr>
        <w:tabs>
          <w:tab w:val="left" w:pos="1440"/>
          <w:tab w:val="left" w:pos="3600"/>
        </w:tabs>
        <w:ind w:right="-329"/>
        <w:rPr>
          <w:sz w:val="22"/>
        </w:rPr>
      </w:pPr>
    </w:p>
    <w:p w14:paraId="43656D66" w14:textId="77777777" w:rsidR="00346D71" w:rsidRDefault="00346D71">
      <w:pPr>
        <w:tabs>
          <w:tab w:val="left" w:pos="1440"/>
          <w:tab w:val="left" w:pos="3600"/>
        </w:tabs>
        <w:ind w:right="-329"/>
        <w:rPr>
          <w:sz w:val="22"/>
        </w:rPr>
      </w:pPr>
    </w:p>
    <w:p w14:paraId="2522B168" w14:textId="77777777" w:rsidR="00346D71" w:rsidRDefault="00346D71">
      <w:pPr>
        <w:tabs>
          <w:tab w:val="left" w:pos="1440"/>
          <w:tab w:val="left" w:pos="3600"/>
        </w:tabs>
        <w:ind w:right="-329"/>
        <w:rPr>
          <w:sz w:val="22"/>
        </w:rPr>
      </w:pPr>
    </w:p>
    <w:p w14:paraId="3EFCA3F8" w14:textId="77777777" w:rsidR="00346D71" w:rsidRDefault="00346D71">
      <w:pPr>
        <w:tabs>
          <w:tab w:val="left" w:pos="1440"/>
          <w:tab w:val="left" w:pos="3600"/>
        </w:tabs>
        <w:ind w:right="-329"/>
        <w:rPr>
          <w:sz w:val="22"/>
        </w:rPr>
      </w:pPr>
      <w:r>
        <w:rPr>
          <w:sz w:val="22"/>
        </w:rPr>
        <w:t>83.</w:t>
      </w:r>
      <w:r>
        <w:rPr>
          <w:sz w:val="22"/>
        </w:rPr>
        <w:tab/>
        <w:t>7 November 1889 - 1 May 1890</w:t>
      </w:r>
      <w:r>
        <w:rPr>
          <w:sz w:val="22"/>
        </w:rPr>
        <w:tab/>
      </w:r>
      <w:r>
        <w:rPr>
          <w:sz w:val="22"/>
        </w:rPr>
        <w:tab/>
      </w:r>
      <w:r>
        <w:rPr>
          <w:sz w:val="22"/>
        </w:rPr>
        <w:tab/>
      </w:r>
      <w:r>
        <w:rPr>
          <w:sz w:val="22"/>
        </w:rPr>
        <w:tab/>
      </w:r>
      <w:r>
        <w:rPr>
          <w:sz w:val="22"/>
        </w:rPr>
        <w:tab/>
      </w:r>
      <w:r>
        <w:rPr>
          <w:sz w:val="22"/>
        </w:rPr>
        <w:tab/>
      </w:r>
      <w:r>
        <w:rPr>
          <w:sz w:val="22"/>
        </w:rPr>
        <w:tab/>
      </w:r>
      <w:r>
        <w:rPr>
          <w:sz w:val="22"/>
        </w:rPr>
        <w:tab/>
        <w:t>728pp</w:t>
      </w:r>
    </w:p>
    <w:p w14:paraId="7D2B3BFA" w14:textId="77777777" w:rsidR="00346D71" w:rsidRDefault="00346D71">
      <w:pPr>
        <w:tabs>
          <w:tab w:val="left" w:pos="1440"/>
          <w:tab w:val="left" w:pos="3600"/>
        </w:tabs>
        <w:ind w:right="-329"/>
        <w:rPr>
          <w:sz w:val="22"/>
        </w:rPr>
      </w:pPr>
    </w:p>
    <w:p w14:paraId="7EA8F2AF" w14:textId="77777777" w:rsidR="00346D71" w:rsidRDefault="00346D71">
      <w:pPr>
        <w:tabs>
          <w:tab w:val="left" w:pos="1440"/>
          <w:tab w:val="left" w:pos="3600"/>
        </w:tabs>
        <w:ind w:right="-329"/>
        <w:rPr>
          <w:sz w:val="22"/>
        </w:rPr>
      </w:pPr>
    </w:p>
    <w:p w14:paraId="32730FFF" w14:textId="77777777" w:rsidR="00346D71" w:rsidRDefault="00346D71">
      <w:pPr>
        <w:tabs>
          <w:tab w:val="left" w:pos="1440"/>
          <w:tab w:val="left" w:pos="3600"/>
        </w:tabs>
        <w:ind w:right="-329"/>
        <w:rPr>
          <w:sz w:val="22"/>
        </w:rPr>
      </w:pPr>
      <w:r>
        <w:rPr>
          <w:sz w:val="22"/>
        </w:rPr>
        <w:br w:type="page"/>
        <w:t>84.</w:t>
      </w:r>
      <w:r>
        <w:rPr>
          <w:sz w:val="22"/>
        </w:rPr>
        <w:tab/>
        <w:t xml:space="preserve">8 May 1890 - </w:t>
      </w:r>
      <w:r>
        <w:rPr>
          <w:sz w:val="22"/>
        </w:rPr>
        <w:tab/>
        <w:t xml:space="preserve">Includes resolution expressed regret in the </w:t>
      </w:r>
      <w:r>
        <w:rPr>
          <w:i/>
          <w:sz w:val="22"/>
        </w:rPr>
        <w:t xml:space="preserve">‘...conduct of the </w:t>
      </w:r>
      <w:smartTag w:uri="urn:schemas-microsoft-com:office:smarttags" w:element="place">
        <w:r>
          <w:rPr>
            <w:i/>
            <w:sz w:val="22"/>
          </w:rPr>
          <w:t>Galway</w:t>
        </w:r>
      </w:smartTag>
    </w:p>
    <w:p w14:paraId="03397D30" w14:textId="77777777" w:rsidR="00346D71" w:rsidRDefault="00346D71">
      <w:pPr>
        <w:tabs>
          <w:tab w:val="left" w:pos="1440"/>
          <w:tab w:val="left" w:pos="3600"/>
        </w:tabs>
        <w:rPr>
          <w:i/>
          <w:sz w:val="22"/>
        </w:rPr>
      </w:pPr>
      <w:r>
        <w:rPr>
          <w:sz w:val="22"/>
        </w:rPr>
        <w:tab/>
        <w:t>30 October 1890</w:t>
      </w:r>
      <w:r>
        <w:rPr>
          <w:sz w:val="22"/>
        </w:rPr>
        <w:tab/>
      </w:r>
      <w:r>
        <w:rPr>
          <w:i/>
          <w:sz w:val="22"/>
        </w:rPr>
        <w:t>Grand Jury at the recent Assizes in refusing their sanction to the</w:t>
      </w:r>
    </w:p>
    <w:p w14:paraId="4F843BDB" w14:textId="77777777" w:rsidR="00346D71" w:rsidRDefault="00346D71">
      <w:pPr>
        <w:tabs>
          <w:tab w:val="left" w:pos="1440"/>
          <w:tab w:val="left" w:pos="3600"/>
        </w:tabs>
        <w:ind w:left="1440"/>
        <w:rPr>
          <w:i/>
          <w:sz w:val="22"/>
        </w:rPr>
      </w:pPr>
      <w:r>
        <w:rPr>
          <w:i/>
          <w:sz w:val="22"/>
        </w:rPr>
        <w:tab/>
        <w:t xml:space="preserve">Tuam and Athenry extension to Claremorris Railway which imposed no </w:t>
      </w:r>
    </w:p>
    <w:p w14:paraId="1EF91ADA" w14:textId="77777777" w:rsidR="00346D71" w:rsidRDefault="00346D71">
      <w:pPr>
        <w:tabs>
          <w:tab w:val="left" w:pos="1440"/>
          <w:tab w:val="left" w:pos="3600"/>
        </w:tabs>
        <w:ind w:left="1440"/>
        <w:rPr>
          <w:i/>
          <w:sz w:val="22"/>
        </w:rPr>
      </w:pPr>
      <w:r>
        <w:rPr>
          <w:i/>
          <w:sz w:val="22"/>
        </w:rPr>
        <w:tab/>
        <w:t xml:space="preserve">tax whatever on them, which is in our opinion a most useful and much </w:t>
      </w:r>
    </w:p>
    <w:p w14:paraId="5587E2F4" w14:textId="77777777" w:rsidR="00346D71" w:rsidRDefault="00346D71">
      <w:pPr>
        <w:tabs>
          <w:tab w:val="left" w:pos="1440"/>
          <w:tab w:val="left" w:pos="3600"/>
        </w:tabs>
        <w:ind w:left="1440" w:right="-18"/>
        <w:rPr>
          <w:sz w:val="22"/>
        </w:rPr>
      </w:pPr>
      <w:r>
        <w:rPr>
          <w:i/>
          <w:sz w:val="22"/>
        </w:rPr>
        <w:t xml:space="preserve">needed line - one which would open up part of Galway and the markets of the South to the </w:t>
      </w:r>
      <w:smartTag w:uri="urn:schemas-microsoft-com:office:smarttags" w:element="place">
        <w:smartTag w:uri="urn:schemas-microsoft-com:office:smarttags" w:element="PlaceType">
          <w:r>
            <w:rPr>
              <w:i/>
              <w:sz w:val="22"/>
            </w:rPr>
            <w:t>county</w:t>
          </w:r>
        </w:smartTag>
        <w:r>
          <w:rPr>
            <w:i/>
            <w:sz w:val="22"/>
          </w:rPr>
          <w:t xml:space="preserve"> of </w:t>
        </w:r>
        <w:smartTag w:uri="urn:schemas-microsoft-com:office:smarttags" w:element="PlaceName">
          <w:r>
            <w:rPr>
              <w:i/>
              <w:sz w:val="22"/>
            </w:rPr>
            <w:t>Mayo</w:t>
          </w:r>
        </w:smartTag>
      </w:smartTag>
      <w:r>
        <w:rPr>
          <w:i/>
          <w:sz w:val="22"/>
        </w:rPr>
        <w:t>.   And we respectfully request the Privy Council to sanction the line and to confirm the Presentment of the Grand Jury of the County of Mayo, made at the recent Assizes ; and we request the promoters to urge forward the works as speedily as possible so as to give employment during the temporary distress threatened in the thickly populated neighbourhood of the works.’</w:t>
      </w:r>
      <w:r>
        <w:rPr>
          <w:sz w:val="22"/>
        </w:rPr>
        <w:t xml:space="preserve"> (p545).</w:t>
      </w:r>
      <w:r>
        <w:rPr>
          <w:i/>
          <w:sz w:val="22"/>
        </w:rPr>
        <w:tab/>
      </w:r>
      <w:r>
        <w:rPr>
          <w:i/>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728pp</w:t>
      </w:r>
    </w:p>
    <w:p w14:paraId="591A8899" w14:textId="77777777" w:rsidR="00346D71" w:rsidRDefault="00346D71">
      <w:pPr>
        <w:tabs>
          <w:tab w:val="left" w:pos="1440"/>
          <w:tab w:val="left" w:pos="3600"/>
        </w:tabs>
        <w:ind w:right="-329"/>
        <w:rPr>
          <w:sz w:val="22"/>
        </w:rPr>
      </w:pPr>
    </w:p>
    <w:p w14:paraId="69F74D3E" w14:textId="77777777" w:rsidR="00346D71" w:rsidRDefault="00346D71">
      <w:pPr>
        <w:tabs>
          <w:tab w:val="left" w:pos="1440"/>
          <w:tab w:val="left" w:pos="3600"/>
        </w:tabs>
        <w:ind w:right="-329"/>
        <w:rPr>
          <w:sz w:val="22"/>
        </w:rPr>
      </w:pPr>
    </w:p>
    <w:p w14:paraId="4F5B206F" w14:textId="77777777" w:rsidR="00346D71" w:rsidRDefault="00346D71">
      <w:pPr>
        <w:tabs>
          <w:tab w:val="left" w:pos="1440"/>
          <w:tab w:val="left" w:pos="3600"/>
        </w:tabs>
        <w:ind w:right="-329"/>
        <w:rPr>
          <w:sz w:val="22"/>
        </w:rPr>
      </w:pPr>
    </w:p>
    <w:p w14:paraId="75F82527" w14:textId="77777777" w:rsidR="00346D71" w:rsidRDefault="00346D71">
      <w:pPr>
        <w:tabs>
          <w:tab w:val="left" w:pos="1440"/>
          <w:tab w:val="left" w:pos="3600"/>
        </w:tabs>
        <w:ind w:right="-329"/>
        <w:rPr>
          <w:sz w:val="22"/>
        </w:rPr>
      </w:pPr>
      <w:r>
        <w:rPr>
          <w:sz w:val="22"/>
        </w:rPr>
        <w:t>85.</w:t>
      </w:r>
      <w:r>
        <w:rPr>
          <w:sz w:val="22"/>
        </w:rPr>
        <w:tab/>
        <w:t xml:space="preserve">6 November 1890 - </w:t>
      </w:r>
      <w:r>
        <w:rPr>
          <w:sz w:val="22"/>
        </w:rPr>
        <w:tab/>
        <w:t xml:space="preserve">Includes a resolution where in the </w:t>
      </w:r>
      <w:r>
        <w:rPr>
          <w:i/>
          <w:sz w:val="22"/>
        </w:rPr>
        <w:t>‘..members of this Board desire</w:t>
      </w:r>
    </w:p>
    <w:p w14:paraId="4BB63969" w14:textId="77777777" w:rsidR="00346D71" w:rsidRDefault="00346D71">
      <w:pPr>
        <w:tabs>
          <w:tab w:val="left" w:pos="1440"/>
          <w:tab w:val="left" w:pos="3600"/>
        </w:tabs>
        <w:ind w:right="-329"/>
        <w:rPr>
          <w:i/>
          <w:sz w:val="22"/>
        </w:rPr>
      </w:pPr>
      <w:r>
        <w:rPr>
          <w:sz w:val="22"/>
        </w:rPr>
        <w:tab/>
        <w:t>23 April 1891</w:t>
      </w:r>
      <w:r>
        <w:rPr>
          <w:sz w:val="22"/>
        </w:rPr>
        <w:tab/>
      </w:r>
      <w:r>
        <w:rPr>
          <w:i/>
          <w:sz w:val="22"/>
        </w:rPr>
        <w:t>to bring under the notice of the Government the absolute state of</w:t>
      </w:r>
    </w:p>
    <w:p w14:paraId="28C54EE2" w14:textId="77777777" w:rsidR="00346D71" w:rsidRDefault="00346D71">
      <w:pPr>
        <w:tabs>
          <w:tab w:val="left" w:pos="1440"/>
          <w:tab w:val="left" w:pos="3600"/>
        </w:tabs>
        <w:ind w:right="-243"/>
        <w:rPr>
          <w:i/>
          <w:sz w:val="22"/>
        </w:rPr>
      </w:pPr>
      <w:r>
        <w:rPr>
          <w:i/>
          <w:sz w:val="22"/>
        </w:rPr>
        <w:tab/>
      </w:r>
      <w:r>
        <w:rPr>
          <w:i/>
          <w:sz w:val="22"/>
        </w:rPr>
        <w:tab/>
        <w:t xml:space="preserve">want to which large portions of the </w:t>
      </w:r>
      <w:smartTag w:uri="urn:schemas-microsoft-com:office:smarttags" w:element="place">
        <w:r>
          <w:rPr>
            <w:i/>
            <w:sz w:val="22"/>
          </w:rPr>
          <w:t>Union</w:t>
        </w:r>
      </w:smartTag>
      <w:r>
        <w:rPr>
          <w:i/>
          <w:sz w:val="22"/>
        </w:rPr>
        <w:t xml:space="preserve"> are exposed, particularly</w:t>
      </w:r>
    </w:p>
    <w:p w14:paraId="346FF07F" w14:textId="77777777" w:rsidR="00346D71" w:rsidRDefault="00346D71">
      <w:pPr>
        <w:tabs>
          <w:tab w:val="left" w:pos="1440"/>
          <w:tab w:val="left" w:pos="3600"/>
        </w:tabs>
        <w:rPr>
          <w:i/>
          <w:sz w:val="22"/>
        </w:rPr>
      </w:pPr>
      <w:r>
        <w:rPr>
          <w:i/>
          <w:sz w:val="22"/>
        </w:rPr>
        <w:tab/>
      </w:r>
      <w:r>
        <w:rPr>
          <w:i/>
          <w:sz w:val="22"/>
        </w:rPr>
        <w:tab/>
        <w:t xml:space="preserve">along the western districts extending from Partry to Tourmakeady </w:t>
      </w:r>
    </w:p>
    <w:p w14:paraId="4569FB0C" w14:textId="77777777" w:rsidR="00346D71" w:rsidRDefault="00346D71">
      <w:pPr>
        <w:tabs>
          <w:tab w:val="left" w:pos="1440"/>
          <w:tab w:val="left" w:pos="3600"/>
        </w:tabs>
        <w:ind w:left="1440"/>
        <w:rPr>
          <w:sz w:val="22"/>
        </w:rPr>
      </w:pPr>
      <w:r>
        <w:rPr>
          <w:i/>
          <w:sz w:val="22"/>
        </w:rPr>
        <w:t xml:space="preserve">where the complete wreck of the potato and other crops has taken away every means of support from the inhabitants during the Winter months and we also regret that no works have been introduced into this Union where so much requires to be done by way of draining and reclaiming large areas of waste lands ; the railway from Claremorris to Ballinrobe affording nothing in the way of general employment to the people’  </w:t>
      </w:r>
      <w:r>
        <w:rPr>
          <w:sz w:val="22"/>
        </w:rPr>
        <w:t xml:space="preserve">(p33-34).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624pp</w:t>
      </w:r>
    </w:p>
    <w:p w14:paraId="0DD0DD12" w14:textId="77777777" w:rsidR="00346D71" w:rsidRDefault="00346D71">
      <w:pPr>
        <w:tabs>
          <w:tab w:val="left" w:pos="1440"/>
          <w:tab w:val="left" w:pos="3600"/>
        </w:tabs>
        <w:ind w:left="1440" w:right="-243"/>
        <w:rPr>
          <w:i/>
          <w:sz w:val="22"/>
        </w:rPr>
      </w:pPr>
    </w:p>
    <w:p w14:paraId="20BDA99F" w14:textId="77777777" w:rsidR="00346D71" w:rsidRDefault="00346D71">
      <w:pPr>
        <w:pStyle w:val="Header"/>
        <w:tabs>
          <w:tab w:val="clear" w:pos="4320"/>
          <w:tab w:val="clear" w:pos="8640"/>
          <w:tab w:val="left" w:pos="1440"/>
          <w:tab w:val="left" w:pos="3600"/>
        </w:tabs>
        <w:rPr>
          <w:sz w:val="22"/>
        </w:rPr>
      </w:pPr>
    </w:p>
    <w:p w14:paraId="27210770" w14:textId="77777777" w:rsidR="00346D71" w:rsidRDefault="00346D71">
      <w:pPr>
        <w:pStyle w:val="Header"/>
        <w:tabs>
          <w:tab w:val="clear" w:pos="4320"/>
          <w:tab w:val="clear" w:pos="8640"/>
          <w:tab w:val="left" w:pos="1440"/>
          <w:tab w:val="left" w:pos="3600"/>
        </w:tabs>
        <w:rPr>
          <w:sz w:val="22"/>
        </w:rPr>
      </w:pPr>
    </w:p>
    <w:p w14:paraId="392722E3" w14:textId="77777777" w:rsidR="00346D71" w:rsidRDefault="00346D71">
      <w:pPr>
        <w:pStyle w:val="Header"/>
        <w:tabs>
          <w:tab w:val="clear" w:pos="4320"/>
          <w:tab w:val="clear" w:pos="8640"/>
          <w:tab w:val="left" w:pos="1440"/>
          <w:tab w:val="left" w:pos="3600"/>
        </w:tabs>
        <w:rPr>
          <w:sz w:val="22"/>
        </w:rPr>
      </w:pPr>
      <w:r>
        <w:rPr>
          <w:sz w:val="22"/>
        </w:rPr>
        <w:t xml:space="preserve">86. </w:t>
      </w:r>
      <w:r>
        <w:rPr>
          <w:sz w:val="22"/>
        </w:rPr>
        <w:tab/>
        <w:t>30 April 1891  - 15 October 1891</w:t>
      </w:r>
      <w:r>
        <w:rPr>
          <w:sz w:val="22"/>
        </w:rPr>
        <w:tab/>
      </w:r>
      <w:r>
        <w:rPr>
          <w:sz w:val="22"/>
        </w:rPr>
        <w:tab/>
      </w:r>
      <w:r>
        <w:rPr>
          <w:sz w:val="22"/>
        </w:rPr>
        <w:tab/>
      </w:r>
      <w:r>
        <w:rPr>
          <w:sz w:val="22"/>
        </w:rPr>
        <w:tab/>
      </w:r>
      <w:r>
        <w:rPr>
          <w:sz w:val="22"/>
        </w:rPr>
        <w:tab/>
      </w:r>
      <w:r>
        <w:rPr>
          <w:sz w:val="22"/>
        </w:rPr>
        <w:tab/>
      </w:r>
      <w:r>
        <w:rPr>
          <w:sz w:val="22"/>
        </w:rPr>
        <w:tab/>
        <w:t>624pp</w:t>
      </w:r>
    </w:p>
    <w:p w14:paraId="2D723815" w14:textId="77777777" w:rsidR="00346D71" w:rsidRDefault="00346D71">
      <w:pPr>
        <w:tabs>
          <w:tab w:val="left" w:pos="1440"/>
          <w:tab w:val="left" w:pos="3600"/>
        </w:tabs>
        <w:ind w:left="1440" w:right="-329"/>
        <w:rPr>
          <w:sz w:val="22"/>
        </w:rPr>
      </w:pPr>
    </w:p>
    <w:p w14:paraId="11DE3A66" w14:textId="77777777" w:rsidR="00346D71" w:rsidRDefault="00346D71">
      <w:pPr>
        <w:tabs>
          <w:tab w:val="left" w:pos="1440"/>
          <w:tab w:val="left" w:pos="3600"/>
        </w:tabs>
        <w:ind w:left="1440" w:right="-329"/>
        <w:rPr>
          <w:sz w:val="22"/>
        </w:rPr>
      </w:pPr>
    </w:p>
    <w:p w14:paraId="15731A72" w14:textId="77777777" w:rsidR="00346D71" w:rsidRDefault="00346D71">
      <w:pPr>
        <w:ind w:right="-243"/>
        <w:rPr>
          <w:sz w:val="22"/>
        </w:rPr>
      </w:pPr>
    </w:p>
    <w:p w14:paraId="7BCA5483" w14:textId="77777777" w:rsidR="00346D71" w:rsidRDefault="00346D71">
      <w:pPr>
        <w:ind w:right="-243"/>
        <w:rPr>
          <w:sz w:val="22"/>
        </w:rPr>
      </w:pPr>
    </w:p>
    <w:p w14:paraId="1C192246" w14:textId="77777777" w:rsidR="00346D71" w:rsidRDefault="00346D71">
      <w:pPr>
        <w:ind w:right="90"/>
        <w:rPr>
          <w:i/>
          <w:sz w:val="22"/>
        </w:rPr>
      </w:pPr>
      <w:r>
        <w:rPr>
          <w:sz w:val="22"/>
        </w:rPr>
        <w:t xml:space="preserve">87. </w:t>
      </w:r>
      <w:r>
        <w:rPr>
          <w:sz w:val="22"/>
        </w:rPr>
        <w:tab/>
      </w:r>
      <w:r>
        <w:rPr>
          <w:sz w:val="22"/>
        </w:rPr>
        <w:tab/>
        <w:t xml:space="preserve">22 October 1891 - </w:t>
      </w:r>
      <w:r>
        <w:rPr>
          <w:sz w:val="22"/>
        </w:rPr>
        <w:tab/>
        <w:t xml:space="preserve">Includes resolution of sympathy on the </w:t>
      </w:r>
      <w:r>
        <w:rPr>
          <w:i/>
          <w:sz w:val="22"/>
        </w:rPr>
        <w:t>‘… lamented death of H.R.H.</w:t>
      </w:r>
    </w:p>
    <w:p w14:paraId="0B449480" w14:textId="77777777" w:rsidR="00346D71" w:rsidRDefault="00346D71">
      <w:pPr>
        <w:ind w:right="162" w:firstLine="720"/>
        <w:rPr>
          <w:i/>
          <w:sz w:val="22"/>
        </w:rPr>
      </w:pPr>
      <w:r>
        <w:rPr>
          <w:i/>
          <w:sz w:val="22"/>
        </w:rPr>
        <w:tab/>
      </w:r>
      <w:r>
        <w:rPr>
          <w:sz w:val="22"/>
        </w:rPr>
        <w:t>14 April 1892</w:t>
      </w:r>
      <w:r>
        <w:rPr>
          <w:sz w:val="22"/>
        </w:rPr>
        <w:tab/>
      </w:r>
      <w:r>
        <w:rPr>
          <w:sz w:val="22"/>
        </w:rPr>
        <w:tab/>
      </w:r>
      <w:r>
        <w:rPr>
          <w:i/>
          <w:sz w:val="22"/>
        </w:rPr>
        <w:t xml:space="preserve">the Duke of Clarence and Avondale ;  they </w:t>
      </w:r>
      <w:r>
        <w:rPr>
          <w:sz w:val="22"/>
        </w:rPr>
        <w:t xml:space="preserve">(the Guardians) </w:t>
      </w:r>
      <w:r>
        <w:rPr>
          <w:i/>
          <w:sz w:val="22"/>
        </w:rPr>
        <w:t xml:space="preserve">desire </w:t>
      </w:r>
    </w:p>
    <w:p w14:paraId="6101A766" w14:textId="77777777" w:rsidR="00346D71" w:rsidRDefault="00346D71">
      <w:pPr>
        <w:ind w:left="2880" w:right="162" w:firstLine="720"/>
        <w:rPr>
          <w:i/>
          <w:sz w:val="22"/>
        </w:rPr>
      </w:pPr>
      <w:r>
        <w:rPr>
          <w:i/>
          <w:sz w:val="22"/>
        </w:rPr>
        <w:t xml:space="preserve">most respectfully to express their sincere sorrow for the great </w:t>
      </w:r>
    </w:p>
    <w:p w14:paraId="177FD70A" w14:textId="77777777" w:rsidR="00346D71" w:rsidRDefault="00346D71">
      <w:pPr>
        <w:ind w:left="2880" w:right="162" w:firstLine="720"/>
        <w:rPr>
          <w:i/>
          <w:sz w:val="22"/>
        </w:rPr>
      </w:pPr>
      <w:r>
        <w:rPr>
          <w:i/>
          <w:sz w:val="22"/>
        </w:rPr>
        <w:t xml:space="preserve">affliction that has fallen on Her Most Gracious Majesty the Queen, </w:t>
      </w:r>
    </w:p>
    <w:p w14:paraId="1E694C16" w14:textId="77777777" w:rsidR="00346D71" w:rsidRDefault="00346D71">
      <w:pPr>
        <w:ind w:left="720" w:right="162" w:firstLine="720"/>
        <w:rPr>
          <w:sz w:val="22"/>
        </w:rPr>
      </w:pPr>
      <w:r>
        <w:rPr>
          <w:i/>
          <w:sz w:val="22"/>
        </w:rPr>
        <w:t xml:space="preserve">their Royal Highnesses, the Prince and Princess of </w:t>
      </w:r>
      <w:smartTag w:uri="urn:schemas-microsoft-com:office:smarttags" w:element="country-region">
        <w:smartTag w:uri="urn:schemas-microsoft-com:office:smarttags" w:element="place">
          <w:r>
            <w:rPr>
              <w:i/>
              <w:sz w:val="22"/>
            </w:rPr>
            <w:t>Wales</w:t>
          </w:r>
        </w:smartTag>
      </w:smartTag>
      <w:r>
        <w:rPr>
          <w:i/>
          <w:sz w:val="22"/>
        </w:rPr>
        <w:t>....</w:t>
      </w:r>
      <w:r>
        <w:rPr>
          <w:sz w:val="22"/>
        </w:rPr>
        <w:t xml:space="preserve">.’ (p346-347) ; and adaptation of </w:t>
      </w:r>
    </w:p>
    <w:p w14:paraId="4898BD56" w14:textId="77777777" w:rsidR="00346D71" w:rsidRDefault="00346D71">
      <w:pPr>
        <w:ind w:left="720" w:right="162" w:firstLine="720"/>
        <w:rPr>
          <w:i/>
          <w:sz w:val="22"/>
        </w:rPr>
      </w:pPr>
      <w:r>
        <w:rPr>
          <w:sz w:val="22"/>
        </w:rPr>
        <w:t>the ‘</w:t>
      </w:r>
      <w:r>
        <w:rPr>
          <w:i/>
          <w:sz w:val="22"/>
        </w:rPr>
        <w:t xml:space="preserve">the resolutions passed by the Board of Guardians of the North Dublin </w:t>
      </w:r>
      <w:smartTag w:uri="urn:schemas-microsoft-com:office:smarttags" w:element="place">
        <w:r>
          <w:rPr>
            <w:i/>
            <w:sz w:val="22"/>
          </w:rPr>
          <w:t>Union</w:t>
        </w:r>
      </w:smartTag>
      <w:r>
        <w:rPr>
          <w:i/>
          <w:sz w:val="22"/>
        </w:rPr>
        <w:t xml:space="preserve"> at their </w:t>
      </w:r>
    </w:p>
    <w:p w14:paraId="26A461D0" w14:textId="77777777" w:rsidR="00346D71" w:rsidRDefault="00346D71">
      <w:pPr>
        <w:ind w:left="720" w:right="162" w:firstLine="720"/>
        <w:rPr>
          <w:i/>
          <w:sz w:val="22"/>
        </w:rPr>
      </w:pPr>
      <w:r>
        <w:rPr>
          <w:i/>
          <w:sz w:val="22"/>
        </w:rPr>
        <w:t xml:space="preserve">meeting held on the 23rd instant which propose to amend certain clauses in the Local </w:t>
      </w:r>
    </w:p>
    <w:p w14:paraId="0B492CAD" w14:textId="77777777" w:rsidR="00346D71" w:rsidRDefault="00346D71">
      <w:pPr>
        <w:ind w:left="720" w:right="162" w:firstLine="720"/>
        <w:rPr>
          <w:i/>
          <w:sz w:val="22"/>
        </w:rPr>
      </w:pPr>
      <w:r>
        <w:rPr>
          <w:i/>
          <w:sz w:val="22"/>
        </w:rPr>
        <w:t xml:space="preserve">Government Board </w:t>
      </w:r>
      <w:smartTag w:uri="urn:schemas-microsoft-com:office:smarttags" w:element="country-region">
        <w:smartTag w:uri="urn:schemas-microsoft-com:office:smarttags" w:element="place">
          <w:r>
            <w:rPr>
              <w:i/>
              <w:sz w:val="22"/>
            </w:rPr>
            <w:t>Ireland</w:t>
          </w:r>
        </w:smartTag>
      </w:smartTag>
      <w:r>
        <w:rPr>
          <w:i/>
          <w:sz w:val="22"/>
        </w:rPr>
        <w:t xml:space="preserve"> Bill as we believe that the duties which the Bill proposes to </w:t>
      </w:r>
    </w:p>
    <w:p w14:paraId="1143A099" w14:textId="77777777" w:rsidR="00346D71" w:rsidRDefault="00346D71">
      <w:pPr>
        <w:ind w:left="720" w:right="162" w:firstLine="720"/>
        <w:rPr>
          <w:i/>
          <w:sz w:val="22"/>
        </w:rPr>
      </w:pPr>
      <w:r>
        <w:rPr>
          <w:i/>
          <w:sz w:val="22"/>
        </w:rPr>
        <w:t xml:space="preserve">transfer from Boards of Guardians to County Councils are more satisfactorily and </w:t>
      </w:r>
    </w:p>
    <w:p w14:paraId="6A74C673" w14:textId="77777777" w:rsidR="00346D71" w:rsidRDefault="00346D71">
      <w:pPr>
        <w:ind w:left="720" w:right="162" w:firstLine="720"/>
        <w:rPr>
          <w:i/>
          <w:sz w:val="22"/>
        </w:rPr>
      </w:pPr>
      <w:r>
        <w:rPr>
          <w:i/>
          <w:sz w:val="22"/>
        </w:rPr>
        <w:t xml:space="preserve">economically administered by Boards of Guardians than they can well be by County </w:t>
      </w:r>
    </w:p>
    <w:p w14:paraId="1CEE24D0" w14:textId="77777777" w:rsidR="00346D71" w:rsidRDefault="00346D71">
      <w:pPr>
        <w:ind w:left="720" w:right="162" w:firstLine="720"/>
        <w:rPr>
          <w:sz w:val="22"/>
        </w:rPr>
      </w:pPr>
      <w:r>
        <w:rPr>
          <w:i/>
          <w:sz w:val="22"/>
        </w:rPr>
        <w:t>Councils.’</w:t>
      </w:r>
      <w:r>
        <w:rPr>
          <w:sz w:val="22"/>
        </w:rPr>
        <w:t xml:space="preserve"> (p563).</w:t>
      </w:r>
    </w:p>
    <w:p w14:paraId="7706FCC7" w14:textId="77777777" w:rsidR="00346D71" w:rsidRDefault="00346D71">
      <w:pPr>
        <w:tabs>
          <w:tab w:val="left" w:pos="1440"/>
          <w:tab w:val="left" w:pos="3600"/>
        </w:tabs>
        <w:ind w:right="-198"/>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620pp</w:t>
      </w:r>
    </w:p>
    <w:p w14:paraId="621C477E" w14:textId="77777777" w:rsidR="00346D71" w:rsidRDefault="00346D71">
      <w:pPr>
        <w:tabs>
          <w:tab w:val="left" w:pos="1440"/>
          <w:tab w:val="left" w:pos="3600"/>
        </w:tabs>
        <w:ind w:right="90"/>
        <w:rPr>
          <w:sz w:val="22"/>
        </w:rPr>
      </w:pPr>
    </w:p>
    <w:p w14:paraId="71EF8782" w14:textId="77777777" w:rsidR="00346D71" w:rsidRDefault="00346D71">
      <w:pPr>
        <w:tabs>
          <w:tab w:val="left" w:pos="1440"/>
          <w:tab w:val="left" w:pos="3600"/>
        </w:tabs>
        <w:ind w:right="-329"/>
        <w:rPr>
          <w:sz w:val="22"/>
        </w:rPr>
      </w:pPr>
    </w:p>
    <w:p w14:paraId="0D2E8529" w14:textId="77777777" w:rsidR="00346D71" w:rsidRDefault="00346D71">
      <w:pPr>
        <w:tabs>
          <w:tab w:val="left" w:pos="1440"/>
          <w:tab w:val="left" w:pos="3600"/>
        </w:tabs>
        <w:ind w:right="-329"/>
        <w:rPr>
          <w:sz w:val="22"/>
        </w:rPr>
      </w:pPr>
    </w:p>
    <w:p w14:paraId="4CB71DFB" w14:textId="77777777" w:rsidR="00346D71" w:rsidRDefault="00346D71">
      <w:pPr>
        <w:tabs>
          <w:tab w:val="left" w:pos="1440"/>
          <w:tab w:val="left" w:pos="3600"/>
        </w:tabs>
        <w:ind w:right="-329"/>
        <w:rPr>
          <w:sz w:val="22"/>
        </w:rPr>
      </w:pPr>
      <w:r>
        <w:rPr>
          <w:sz w:val="22"/>
        </w:rPr>
        <w:t>88.</w:t>
      </w:r>
      <w:r>
        <w:rPr>
          <w:sz w:val="22"/>
        </w:rPr>
        <w:tab/>
        <w:t>21 April 1892 - 13 October 1892</w:t>
      </w:r>
      <w:r>
        <w:rPr>
          <w:sz w:val="22"/>
        </w:rPr>
        <w:tab/>
      </w:r>
      <w:r>
        <w:rPr>
          <w:sz w:val="22"/>
        </w:rPr>
        <w:tab/>
      </w:r>
      <w:r>
        <w:rPr>
          <w:sz w:val="22"/>
        </w:rPr>
        <w:tab/>
      </w:r>
      <w:r>
        <w:rPr>
          <w:sz w:val="22"/>
        </w:rPr>
        <w:tab/>
      </w:r>
      <w:r>
        <w:rPr>
          <w:sz w:val="22"/>
        </w:rPr>
        <w:tab/>
      </w:r>
      <w:r>
        <w:rPr>
          <w:sz w:val="22"/>
        </w:rPr>
        <w:tab/>
      </w:r>
      <w:r>
        <w:rPr>
          <w:sz w:val="22"/>
        </w:rPr>
        <w:tab/>
        <w:t>620pp</w:t>
      </w:r>
    </w:p>
    <w:p w14:paraId="280606D8" w14:textId="77777777" w:rsidR="00346D71" w:rsidRDefault="00346D71">
      <w:pPr>
        <w:tabs>
          <w:tab w:val="left" w:pos="1440"/>
          <w:tab w:val="left" w:pos="3600"/>
        </w:tabs>
        <w:ind w:right="-329"/>
        <w:rPr>
          <w:sz w:val="22"/>
        </w:rPr>
      </w:pPr>
    </w:p>
    <w:p w14:paraId="0A414C16" w14:textId="77777777" w:rsidR="00346D71" w:rsidRDefault="00346D71">
      <w:pPr>
        <w:tabs>
          <w:tab w:val="left" w:pos="1440"/>
          <w:tab w:val="left" w:pos="3600"/>
        </w:tabs>
        <w:ind w:right="-329"/>
        <w:rPr>
          <w:sz w:val="22"/>
        </w:rPr>
      </w:pPr>
    </w:p>
    <w:p w14:paraId="0610A3A4" w14:textId="77777777" w:rsidR="00346D71" w:rsidRDefault="00346D71">
      <w:pPr>
        <w:tabs>
          <w:tab w:val="left" w:pos="1440"/>
          <w:tab w:val="left" w:pos="3600"/>
        </w:tabs>
        <w:ind w:right="-329"/>
        <w:rPr>
          <w:sz w:val="22"/>
        </w:rPr>
      </w:pPr>
      <w:r>
        <w:rPr>
          <w:sz w:val="22"/>
        </w:rPr>
        <w:t>[89]</w:t>
      </w:r>
    </w:p>
    <w:p w14:paraId="47626E2B" w14:textId="77777777" w:rsidR="00346D71" w:rsidRDefault="00346D71">
      <w:pPr>
        <w:tabs>
          <w:tab w:val="left" w:pos="1440"/>
          <w:tab w:val="left" w:pos="3600"/>
        </w:tabs>
        <w:ind w:right="-329"/>
        <w:rPr>
          <w:sz w:val="22"/>
        </w:rPr>
      </w:pPr>
    </w:p>
    <w:p w14:paraId="26294C2D" w14:textId="77777777" w:rsidR="00346D71" w:rsidRDefault="00346D71">
      <w:pPr>
        <w:tabs>
          <w:tab w:val="left" w:pos="1440"/>
          <w:tab w:val="left" w:pos="3600"/>
        </w:tabs>
        <w:ind w:right="-329"/>
        <w:rPr>
          <w:sz w:val="22"/>
        </w:rPr>
      </w:pPr>
    </w:p>
    <w:p w14:paraId="195C2B0C" w14:textId="77777777" w:rsidR="00346D71" w:rsidRDefault="00346D71">
      <w:pPr>
        <w:tabs>
          <w:tab w:val="left" w:pos="1440"/>
          <w:tab w:val="left" w:pos="3600"/>
        </w:tabs>
        <w:ind w:right="-329"/>
        <w:rPr>
          <w:sz w:val="22"/>
        </w:rPr>
      </w:pPr>
    </w:p>
    <w:p w14:paraId="7FEC36E2" w14:textId="77777777" w:rsidR="00346D71" w:rsidRDefault="00346D71">
      <w:pPr>
        <w:tabs>
          <w:tab w:val="left" w:pos="1440"/>
          <w:tab w:val="left" w:pos="3600"/>
        </w:tabs>
        <w:ind w:right="-329"/>
        <w:rPr>
          <w:sz w:val="22"/>
        </w:rPr>
      </w:pPr>
      <w:r>
        <w:rPr>
          <w:sz w:val="22"/>
        </w:rPr>
        <w:t>90.</w:t>
      </w:r>
      <w:r>
        <w:rPr>
          <w:sz w:val="22"/>
        </w:rPr>
        <w:tab/>
        <w:t>24 April 1893 - 23 October 1893</w:t>
      </w:r>
      <w:r>
        <w:rPr>
          <w:sz w:val="22"/>
        </w:rPr>
        <w:tab/>
      </w:r>
      <w:r>
        <w:rPr>
          <w:sz w:val="22"/>
        </w:rPr>
        <w:tab/>
      </w:r>
      <w:r>
        <w:rPr>
          <w:sz w:val="22"/>
        </w:rPr>
        <w:tab/>
      </w:r>
      <w:r>
        <w:rPr>
          <w:sz w:val="22"/>
        </w:rPr>
        <w:tab/>
      </w:r>
      <w:r>
        <w:rPr>
          <w:sz w:val="22"/>
        </w:rPr>
        <w:tab/>
      </w:r>
      <w:r>
        <w:rPr>
          <w:sz w:val="22"/>
        </w:rPr>
        <w:tab/>
      </w:r>
      <w:r>
        <w:rPr>
          <w:sz w:val="22"/>
        </w:rPr>
        <w:tab/>
        <w:t>750pp</w:t>
      </w:r>
    </w:p>
    <w:p w14:paraId="24027FE7" w14:textId="77777777" w:rsidR="00346D71" w:rsidRDefault="00346D71">
      <w:pPr>
        <w:tabs>
          <w:tab w:val="left" w:pos="1440"/>
          <w:tab w:val="left" w:pos="3600"/>
        </w:tabs>
        <w:ind w:right="-329"/>
        <w:rPr>
          <w:sz w:val="22"/>
        </w:rPr>
      </w:pPr>
    </w:p>
    <w:p w14:paraId="0EF187E1" w14:textId="77777777" w:rsidR="00346D71" w:rsidRDefault="00346D71">
      <w:pPr>
        <w:tabs>
          <w:tab w:val="left" w:pos="1440"/>
          <w:tab w:val="left" w:pos="3600"/>
        </w:tabs>
        <w:ind w:right="-329"/>
        <w:rPr>
          <w:sz w:val="22"/>
        </w:rPr>
      </w:pPr>
    </w:p>
    <w:p w14:paraId="62F676BD" w14:textId="77777777" w:rsidR="00346D71" w:rsidRDefault="00346D71">
      <w:pPr>
        <w:tabs>
          <w:tab w:val="left" w:pos="1440"/>
          <w:tab w:val="left" w:pos="3600"/>
        </w:tabs>
        <w:ind w:right="-329"/>
        <w:rPr>
          <w:sz w:val="22"/>
        </w:rPr>
      </w:pPr>
    </w:p>
    <w:p w14:paraId="24360CC0" w14:textId="77777777" w:rsidR="00346D71" w:rsidRDefault="00346D71">
      <w:pPr>
        <w:tabs>
          <w:tab w:val="left" w:pos="1440"/>
          <w:tab w:val="left" w:pos="3600"/>
        </w:tabs>
        <w:ind w:right="-329"/>
        <w:rPr>
          <w:sz w:val="22"/>
        </w:rPr>
      </w:pPr>
      <w:r>
        <w:rPr>
          <w:sz w:val="22"/>
        </w:rPr>
        <w:t>91.</w:t>
      </w:r>
      <w:r>
        <w:rPr>
          <w:sz w:val="22"/>
        </w:rPr>
        <w:tab/>
        <w:t>30 October 1893 - 30 April 1894</w:t>
      </w:r>
      <w:r>
        <w:rPr>
          <w:sz w:val="22"/>
        </w:rPr>
        <w:tab/>
      </w:r>
      <w:r>
        <w:rPr>
          <w:sz w:val="22"/>
        </w:rPr>
        <w:tab/>
      </w:r>
      <w:r>
        <w:rPr>
          <w:sz w:val="22"/>
        </w:rPr>
        <w:tab/>
      </w:r>
      <w:r>
        <w:rPr>
          <w:sz w:val="22"/>
        </w:rPr>
        <w:tab/>
      </w:r>
      <w:r>
        <w:rPr>
          <w:sz w:val="22"/>
        </w:rPr>
        <w:tab/>
      </w:r>
      <w:r>
        <w:rPr>
          <w:sz w:val="22"/>
        </w:rPr>
        <w:tab/>
      </w:r>
      <w:r>
        <w:rPr>
          <w:sz w:val="22"/>
        </w:rPr>
        <w:tab/>
        <w:t>752pp</w:t>
      </w:r>
      <w:r>
        <w:rPr>
          <w:sz w:val="22"/>
        </w:rPr>
        <w:br/>
      </w:r>
    </w:p>
    <w:p w14:paraId="4893DE4B" w14:textId="77777777" w:rsidR="00346D71" w:rsidRDefault="00346D71">
      <w:pPr>
        <w:tabs>
          <w:tab w:val="left" w:pos="1440"/>
          <w:tab w:val="left" w:pos="3600"/>
        </w:tabs>
        <w:ind w:right="-329"/>
        <w:rPr>
          <w:sz w:val="22"/>
        </w:rPr>
      </w:pPr>
    </w:p>
    <w:p w14:paraId="6BC3B417" w14:textId="77777777" w:rsidR="00346D71" w:rsidRDefault="00346D71">
      <w:pPr>
        <w:tabs>
          <w:tab w:val="left" w:pos="1440"/>
          <w:tab w:val="left" w:pos="3600"/>
        </w:tabs>
        <w:rPr>
          <w:sz w:val="22"/>
        </w:rPr>
      </w:pPr>
    </w:p>
    <w:p w14:paraId="4DE0D62F" w14:textId="77777777" w:rsidR="00346D71" w:rsidRDefault="00346D71">
      <w:pPr>
        <w:tabs>
          <w:tab w:val="left" w:pos="1440"/>
          <w:tab w:val="left" w:pos="3600"/>
        </w:tabs>
        <w:rPr>
          <w:sz w:val="22"/>
        </w:rPr>
      </w:pPr>
    </w:p>
    <w:p w14:paraId="45859E6B" w14:textId="77777777" w:rsidR="00346D71" w:rsidRDefault="00346D71">
      <w:pPr>
        <w:tabs>
          <w:tab w:val="left" w:pos="1440"/>
          <w:tab w:val="left" w:pos="3600"/>
        </w:tabs>
        <w:rPr>
          <w:sz w:val="22"/>
        </w:rPr>
      </w:pPr>
      <w:r>
        <w:rPr>
          <w:sz w:val="22"/>
        </w:rPr>
        <w:t>92.</w:t>
      </w:r>
      <w:r>
        <w:rPr>
          <w:sz w:val="22"/>
        </w:rPr>
        <w:tab/>
        <w:t xml:space="preserve">7 May 1894 - </w:t>
      </w:r>
      <w:r>
        <w:rPr>
          <w:sz w:val="22"/>
        </w:rPr>
        <w:tab/>
        <w:t xml:space="preserve">Includes transcript of letter from Blake, Colonel  (Chairman of </w:t>
      </w:r>
    </w:p>
    <w:p w14:paraId="321B4471" w14:textId="77777777" w:rsidR="00346D71" w:rsidRDefault="00346D71">
      <w:pPr>
        <w:tabs>
          <w:tab w:val="left" w:pos="1440"/>
          <w:tab w:val="left" w:pos="3600"/>
        </w:tabs>
        <w:rPr>
          <w:i/>
          <w:sz w:val="22"/>
        </w:rPr>
      </w:pPr>
      <w:r>
        <w:rPr>
          <w:sz w:val="22"/>
        </w:rPr>
        <w:tab/>
        <w:t>5 November 1894</w:t>
      </w:r>
      <w:r>
        <w:rPr>
          <w:sz w:val="22"/>
        </w:rPr>
        <w:tab/>
        <w:t xml:space="preserve">the Board) stating </w:t>
      </w:r>
      <w:r>
        <w:rPr>
          <w:i/>
          <w:sz w:val="22"/>
        </w:rPr>
        <w:t xml:space="preserve">‘I find that it will be impossible for me in the future </w:t>
      </w:r>
    </w:p>
    <w:p w14:paraId="5B1D6729" w14:textId="77777777" w:rsidR="00346D71" w:rsidRDefault="00346D71">
      <w:pPr>
        <w:tabs>
          <w:tab w:val="left" w:pos="1440"/>
          <w:tab w:val="left" w:pos="3600"/>
        </w:tabs>
        <w:rPr>
          <w:i/>
          <w:sz w:val="22"/>
        </w:rPr>
      </w:pPr>
      <w:r>
        <w:rPr>
          <w:i/>
          <w:sz w:val="22"/>
        </w:rPr>
        <w:tab/>
      </w:r>
      <w:r>
        <w:rPr>
          <w:i/>
          <w:sz w:val="22"/>
        </w:rPr>
        <w:tab/>
        <w:t xml:space="preserve">to give the attendance and attention to the affairs of the </w:t>
      </w:r>
      <w:smartTag w:uri="urn:schemas-microsoft-com:office:smarttags" w:element="place">
        <w:r>
          <w:rPr>
            <w:i/>
            <w:sz w:val="22"/>
          </w:rPr>
          <w:t>Union</w:t>
        </w:r>
      </w:smartTag>
      <w:r>
        <w:rPr>
          <w:i/>
          <w:sz w:val="22"/>
        </w:rPr>
        <w:t xml:space="preserve"> I </w:t>
      </w:r>
    </w:p>
    <w:p w14:paraId="120B6E02" w14:textId="77777777" w:rsidR="00346D71" w:rsidRDefault="00346D71">
      <w:pPr>
        <w:tabs>
          <w:tab w:val="left" w:pos="1440"/>
          <w:tab w:val="left" w:pos="3600"/>
        </w:tabs>
        <w:rPr>
          <w:sz w:val="22"/>
        </w:rPr>
      </w:pPr>
      <w:r>
        <w:rPr>
          <w:i/>
          <w:sz w:val="22"/>
        </w:rPr>
        <w:tab/>
      </w:r>
      <w:r>
        <w:rPr>
          <w:i/>
          <w:sz w:val="22"/>
        </w:rPr>
        <w:tab/>
        <w:t>consider it necessary a Chairman should...’</w:t>
      </w:r>
      <w:r>
        <w:rPr>
          <w:sz w:val="22"/>
        </w:rPr>
        <w:t xml:space="preserve"> (p681).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752pp</w:t>
      </w:r>
    </w:p>
    <w:p w14:paraId="5B87FB99" w14:textId="77777777" w:rsidR="00346D71" w:rsidRDefault="00346D71">
      <w:pPr>
        <w:tabs>
          <w:tab w:val="left" w:pos="1440"/>
          <w:tab w:val="left" w:pos="3600"/>
        </w:tabs>
        <w:rPr>
          <w:sz w:val="22"/>
        </w:rPr>
      </w:pPr>
    </w:p>
    <w:p w14:paraId="0ACBF141" w14:textId="77777777" w:rsidR="00346D71" w:rsidRDefault="00346D71">
      <w:pPr>
        <w:tabs>
          <w:tab w:val="left" w:pos="1440"/>
          <w:tab w:val="left" w:pos="3600"/>
        </w:tabs>
        <w:rPr>
          <w:sz w:val="22"/>
        </w:rPr>
      </w:pPr>
    </w:p>
    <w:p w14:paraId="4CF307D4" w14:textId="77777777" w:rsidR="00346D71" w:rsidRDefault="00346D71">
      <w:pPr>
        <w:tabs>
          <w:tab w:val="left" w:pos="1440"/>
          <w:tab w:val="left" w:pos="3600"/>
        </w:tabs>
        <w:rPr>
          <w:sz w:val="22"/>
        </w:rPr>
      </w:pPr>
    </w:p>
    <w:p w14:paraId="22803938" w14:textId="77777777" w:rsidR="00346D71" w:rsidRDefault="00346D71">
      <w:pPr>
        <w:tabs>
          <w:tab w:val="left" w:pos="1440"/>
          <w:tab w:val="left" w:pos="3600"/>
        </w:tabs>
        <w:rPr>
          <w:sz w:val="22"/>
        </w:rPr>
      </w:pPr>
    </w:p>
    <w:p w14:paraId="2C1FCDB8" w14:textId="77777777" w:rsidR="00346D71" w:rsidRDefault="00346D71">
      <w:pPr>
        <w:tabs>
          <w:tab w:val="left" w:pos="1440"/>
          <w:tab w:val="left" w:pos="3600"/>
        </w:tabs>
        <w:ind w:left="720" w:hanging="720"/>
        <w:rPr>
          <w:i/>
          <w:sz w:val="22"/>
        </w:rPr>
      </w:pPr>
      <w:r>
        <w:rPr>
          <w:sz w:val="22"/>
        </w:rPr>
        <w:t>93.</w:t>
      </w:r>
      <w:r>
        <w:rPr>
          <w:sz w:val="22"/>
        </w:rPr>
        <w:tab/>
      </w:r>
      <w:r>
        <w:rPr>
          <w:sz w:val="22"/>
        </w:rPr>
        <w:tab/>
        <w:t xml:space="preserve">12 November 1894 - </w:t>
      </w:r>
      <w:r>
        <w:rPr>
          <w:sz w:val="22"/>
        </w:rPr>
        <w:tab/>
        <w:t xml:space="preserve">Includes resolution stating the </w:t>
      </w:r>
      <w:r>
        <w:rPr>
          <w:i/>
          <w:sz w:val="22"/>
        </w:rPr>
        <w:t>‘Board observe with pain the utter</w:t>
      </w:r>
    </w:p>
    <w:p w14:paraId="5B23E468" w14:textId="77777777" w:rsidR="00346D71" w:rsidRDefault="00346D71">
      <w:pPr>
        <w:tabs>
          <w:tab w:val="left" w:pos="1440"/>
          <w:tab w:val="left" w:pos="3600"/>
        </w:tabs>
        <w:ind w:left="720" w:hanging="720"/>
        <w:rPr>
          <w:i/>
          <w:sz w:val="22"/>
        </w:rPr>
      </w:pPr>
      <w:r>
        <w:rPr>
          <w:i/>
          <w:sz w:val="22"/>
        </w:rPr>
        <w:tab/>
      </w:r>
      <w:r>
        <w:rPr>
          <w:i/>
          <w:sz w:val="22"/>
        </w:rPr>
        <w:tab/>
      </w:r>
      <w:r>
        <w:rPr>
          <w:sz w:val="22"/>
        </w:rPr>
        <w:t>16 May 1895</w:t>
      </w:r>
      <w:r>
        <w:rPr>
          <w:sz w:val="22"/>
        </w:rPr>
        <w:tab/>
      </w:r>
      <w:r>
        <w:rPr>
          <w:i/>
          <w:sz w:val="22"/>
        </w:rPr>
        <w:t xml:space="preserve">destitution of a number of landholders in this </w:t>
      </w:r>
      <w:smartTag w:uri="urn:schemas-microsoft-com:office:smarttags" w:element="place">
        <w:r>
          <w:rPr>
            <w:i/>
            <w:sz w:val="22"/>
          </w:rPr>
          <w:t>Union</w:t>
        </w:r>
      </w:smartTag>
      <w:r>
        <w:rPr>
          <w:i/>
          <w:sz w:val="22"/>
        </w:rPr>
        <w:t xml:space="preserve"> with their</w:t>
      </w:r>
    </w:p>
    <w:p w14:paraId="0AFE5E73" w14:textId="77777777" w:rsidR="00346D71" w:rsidRDefault="00346D71">
      <w:pPr>
        <w:tabs>
          <w:tab w:val="left" w:pos="1440"/>
          <w:tab w:val="left" w:pos="3600"/>
        </w:tabs>
        <w:ind w:left="720" w:hanging="720"/>
        <w:rPr>
          <w:i/>
          <w:sz w:val="22"/>
        </w:rPr>
      </w:pPr>
      <w:r>
        <w:rPr>
          <w:i/>
          <w:sz w:val="22"/>
        </w:rPr>
        <w:tab/>
      </w:r>
      <w:r>
        <w:rPr>
          <w:i/>
          <w:sz w:val="22"/>
        </w:rPr>
        <w:tab/>
      </w:r>
      <w:r>
        <w:rPr>
          <w:i/>
          <w:sz w:val="22"/>
        </w:rPr>
        <w:tab/>
        <w:t xml:space="preserve">families, consequent on the almost total failure of the potatoe crop.  </w:t>
      </w:r>
    </w:p>
    <w:p w14:paraId="5B7A0E22" w14:textId="77777777" w:rsidR="00346D71" w:rsidRDefault="00346D71">
      <w:pPr>
        <w:tabs>
          <w:tab w:val="left" w:pos="1440"/>
          <w:tab w:val="left" w:pos="3600"/>
        </w:tabs>
        <w:ind w:left="720" w:hanging="720"/>
        <w:rPr>
          <w:i/>
          <w:sz w:val="22"/>
        </w:rPr>
      </w:pPr>
      <w:r>
        <w:rPr>
          <w:i/>
          <w:sz w:val="22"/>
        </w:rPr>
        <w:tab/>
      </w:r>
      <w:r>
        <w:rPr>
          <w:i/>
          <w:sz w:val="22"/>
        </w:rPr>
        <w:tab/>
      </w:r>
      <w:r>
        <w:rPr>
          <w:i/>
          <w:sz w:val="22"/>
        </w:rPr>
        <w:tab/>
        <w:t xml:space="preserve">For many years and only in the recollection of the oldest member of the </w:t>
      </w:r>
    </w:p>
    <w:p w14:paraId="747D1C91" w14:textId="77777777" w:rsidR="00346D71" w:rsidRDefault="00346D71">
      <w:pPr>
        <w:tabs>
          <w:tab w:val="left" w:pos="1440"/>
          <w:tab w:val="left" w:pos="3600"/>
        </w:tabs>
        <w:ind w:left="2160" w:right="162" w:hanging="720"/>
        <w:rPr>
          <w:i/>
          <w:sz w:val="22"/>
        </w:rPr>
      </w:pPr>
      <w:r>
        <w:rPr>
          <w:i/>
          <w:sz w:val="22"/>
        </w:rPr>
        <w:t xml:space="preserve">Board has there been at this early period of the year such want for in many district of the </w:t>
      </w:r>
    </w:p>
    <w:p w14:paraId="7EBDEE4B" w14:textId="77777777" w:rsidR="00346D71" w:rsidRDefault="00346D71">
      <w:pPr>
        <w:tabs>
          <w:tab w:val="left" w:pos="1440"/>
          <w:tab w:val="left" w:pos="3600"/>
        </w:tabs>
        <w:ind w:left="2160" w:right="162" w:hanging="720"/>
        <w:rPr>
          <w:i/>
          <w:sz w:val="22"/>
        </w:rPr>
      </w:pPr>
      <w:r>
        <w:rPr>
          <w:i/>
          <w:sz w:val="22"/>
        </w:rPr>
        <w:t xml:space="preserve">union particularly the mountain portion, landholders are already disposing of any means they </w:t>
      </w:r>
    </w:p>
    <w:p w14:paraId="576BAAC1" w14:textId="77777777" w:rsidR="00346D71" w:rsidRDefault="00346D71">
      <w:pPr>
        <w:tabs>
          <w:tab w:val="left" w:pos="1440"/>
          <w:tab w:val="left" w:pos="3600"/>
        </w:tabs>
        <w:ind w:left="2160" w:right="162" w:hanging="720"/>
        <w:rPr>
          <w:i/>
          <w:sz w:val="22"/>
        </w:rPr>
      </w:pPr>
      <w:r>
        <w:rPr>
          <w:i/>
          <w:sz w:val="22"/>
        </w:rPr>
        <w:t xml:space="preserve">may have and are buying Indian-meal for themselves and their families.  In a month hence if </w:t>
      </w:r>
    </w:p>
    <w:p w14:paraId="5882A386" w14:textId="77777777" w:rsidR="00346D71" w:rsidRDefault="00346D71">
      <w:pPr>
        <w:tabs>
          <w:tab w:val="left" w:pos="1440"/>
          <w:tab w:val="left" w:pos="3600"/>
        </w:tabs>
        <w:ind w:left="2160" w:right="162" w:hanging="720"/>
        <w:rPr>
          <w:i/>
          <w:sz w:val="22"/>
        </w:rPr>
      </w:pPr>
      <w:r>
        <w:rPr>
          <w:i/>
          <w:sz w:val="22"/>
        </w:rPr>
        <w:t xml:space="preserve">not sooner the horrid scenes of ‘47 will be repeated if the Government do not devise some </w:t>
      </w:r>
    </w:p>
    <w:p w14:paraId="26C83DB9" w14:textId="77777777" w:rsidR="00346D71" w:rsidRDefault="00346D71">
      <w:pPr>
        <w:tabs>
          <w:tab w:val="left" w:pos="1440"/>
          <w:tab w:val="left" w:pos="3600"/>
        </w:tabs>
        <w:ind w:left="2160" w:right="162" w:hanging="720"/>
        <w:rPr>
          <w:sz w:val="22"/>
        </w:rPr>
      </w:pPr>
      <w:r>
        <w:rPr>
          <w:i/>
          <w:sz w:val="22"/>
        </w:rPr>
        <w:t>means of employment for them....’</w:t>
      </w:r>
      <w:r>
        <w:rPr>
          <w:sz w:val="22"/>
        </w:rPr>
        <w:t xml:space="preserve"> (p13-14); and letter from Drogheda Union forwarding copy </w:t>
      </w:r>
    </w:p>
    <w:p w14:paraId="6AF4A737" w14:textId="77777777" w:rsidR="00346D71" w:rsidRDefault="00346D71">
      <w:pPr>
        <w:tabs>
          <w:tab w:val="left" w:pos="1440"/>
          <w:tab w:val="left" w:pos="3600"/>
        </w:tabs>
        <w:ind w:left="2160" w:right="162" w:hanging="720"/>
        <w:rPr>
          <w:i/>
          <w:sz w:val="22"/>
        </w:rPr>
      </w:pPr>
      <w:r>
        <w:rPr>
          <w:sz w:val="22"/>
        </w:rPr>
        <w:t xml:space="preserve">of Resolution passed by the Union calling on Parliament to </w:t>
      </w:r>
      <w:r>
        <w:rPr>
          <w:i/>
          <w:sz w:val="22"/>
        </w:rPr>
        <w:t xml:space="preserve">‘...have all judicial rents, </w:t>
      </w:r>
    </w:p>
    <w:p w14:paraId="46BFCDFC" w14:textId="77777777" w:rsidR="00346D71" w:rsidRDefault="00346D71">
      <w:pPr>
        <w:tabs>
          <w:tab w:val="left" w:pos="1440"/>
          <w:tab w:val="left" w:pos="3600"/>
        </w:tabs>
        <w:ind w:left="2160" w:right="162" w:hanging="720"/>
        <w:rPr>
          <w:i/>
          <w:sz w:val="22"/>
        </w:rPr>
      </w:pPr>
      <w:r>
        <w:rPr>
          <w:i/>
          <w:sz w:val="22"/>
        </w:rPr>
        <w:t xml:space="preserve">fixed up to the present revised or at least the coming three years... on account of the great </w:t>
      </w:r>
    </w:p>
    <w:p w14:paraId="474E10B1" w14:textId="77777777" w:rsidR="00346D71" w:rsidRDefault="00346D71">
      <w:pPr>
        <w:tabs>
          <w:tab w:val="left" w:pos="1440"/>
          <w:tab w:val="left" w:pos="3600"/>
        </w:tabs>
        <w:ind w:left="2160" w:right="162" w:hanging="720"/>
        <w:rPr>
          <w:sz w:val="22"/>
        </w:rPr>
      </w:pPr>
      <w:r>
        <w:rPr>
          <w:i/>
          <w:sz w:val="22"/>
        </w:rPr>
        <w:t xml:space="preserve">reduction in the prices of all farm produce in </w:t>
      </w:r>
      <w:smartTag w:uri="urn:schemas-microsoft-com:office:smarttags" w:element="country-region">
        <w:smartTag w:uri="urn:schemas-microsoft-com:office:smarttags" w:element="place">
          <w:r>
            <w:rPr>
              <w:i/>
              <w:sz w:val="22"/>
            </w:rPr>
            <w:t>Ireland</w:t>
          </w:r>
        </w:smartTag>
      </w:smartTag>
      <w:r>
        <w:rPr>
          <w:i/>
          <w:sz w:val="22"/>
        </w:rPr>
        <w:t>.</w:t>
      </w:r>
      <w:r>
        <w:rPr>
          <w:sz w:val="22"/>
        </w:rPr>
        <w:t>’ (p69).</w:t>
      </w:r>
    </w:p>
    <w:p w14:paraId="18E32F78" w14:textId="77777777" w:rsidR="00346D71" w:rsidRDefault="00346D71">
      <w:pPr>
        <w:tabs>
          <w:tab w:val="left" w:pos="1440"/>
          <w:tab w:val="left" w:pos="3600"/>
        </w:tabs>
        <w:ind w:right="-329"/>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754pp</w:t>
      </w:r>
    </w:p>
    <w:p w14:paraId="5EA0C7EA" w14:textId="77777777" w:rsidR="00346D71" w:rsidRDefault="00346D71">
      <w:pPr>
        <w:tabs>
          <w:tab w:val="left" w:pos="1440"/>
          <w:tab w:val="left" w:pos="3600"/>
        </w:tabs>
        <w:rPr>
          <w:sz w:val="22"/>
        </w:rPr>
      </w:pPr>
    </w:p>
    <w:p w14:paraId="5922341F" w14:textId="77777777" w:rsidR="00346D71" w:rsidRDefault="00346D71">
      <w:pPr>
        <w:tabs>
          <w:tab w:val="left" w:pos="1440"/>
          <w:tab w:val="left" w:pos="3600"/>
        </w:tabs>
        <w:rPr>
          <w:sz w:val="22"/>
        </w:rPr>
      </w:pPr>
    </w:p>
    <w:p w14:paraId="10367A7B" w14:textId="77777777" w:rsidR="00346D71" w:rsidRDefault="00346D71">
      <w:pPr>
        <w:tabs>
          <w:tab w:val="left" w:pos="1440"/>
          <w:tab w:val="left" w:pos="3600"/>
        </w:tabs>
        <w:rPr>
          <w:sz w:val="22"/>
        </w:rPr>
      </w:pPr>
    </w:p>
    <w:p w14:paraId="150585C5" w14:textId="77777777" w:rsidR="00346D71" w:rsidRDefault="00346D71">
      <w:pPr>
        <w:tabs>
          <w:tab w:val="left" w:pos="1440"/>
          <w:tab w:val="left" w:pos="3600"/>
        </w:tabs>
        <w:rPr>
          <w:sz w:val="22"/>
        </w:rPr>
      </w:pPr>
    </w:p>
    <w:p w14:paraId="0FE99C2E" w14:textId="77777777" w:rsidR="00346D71" w:rsidRDefault="00346D71">
      <w:pPr>
        <w:tabs>
          <w:tab w:val="left" w:pos="1440"/>
          <w:tab w:val="left" w:pos="3600"/>
        </w:tabs>
        <w:rPr>
          <w:sz w:val="22"/>
        </w:rPr>
      </w:pPr>
      <w:r>
        <w:rPr>
          <w:sz w:val="22"/>
        </w:rPr>
        <w:t>94.</w:t>
      </w:r>
      <w:r>
        <w:rPr>
          <w:sz w:val="22"/>
        </w:rPr>
        <w:tab/>
        <w:t xml:space="preserve">23 May 1895 - </w:t>
      </w:r>
      <w:r>
        <w:rPr>
          <w:sz w:val="22"/>
        </w:rPr>
        <w:tab/>
        <w:t xml:space="preserve">Includes transcript of </w:t>
      </w:r>
      <w:r>
        <w:rPr>
          <w:i/>
          <w:sz w:val="22"/>
        </w:rPr>
        <w:t>‘memorial addressed to the Guardians</w:t>
      </w:r>
    </w:p>
    <w:p w14:paraId="10193A60" w14:textId="77777777" w:rsidR="00346D71" w:rsidRDefault="00346D71">
      <w:pPr>
        <w:tabs>
          <w:tab w:val="left" w:pos="1440"/>
          <w:tab w:val="left" w:pos="3600"/>
        </w:tabs>
        <w:rPr>
          <w:i/>
          <w:sz w:val="22"/>
        </w:rPr>
      </w:pPr>
      <w:r>
        <w:rPr>
          <w:sz w:val="22"/>
        </w:rPr>
        <w:tab/>
        <w:t>21 November 1895</w:t>
      </w:r>
      <w:r>
        <w:rPr>
          <w:sz w:val="22"/>
        </w:rPr>
        <w:tab/>
      </w:r>
      <w:r>
        <w:rPr>
          <w:i/>
          <w:sz w:val="22"/>
        </w:rPr>
        <w:t>as the Rural Sanitary Authority bearing</w:t>
      </w:r>
      <w:r>
        <w:rPr>
          <w:i/>
          <w:sz w:val="22"/>
        </w:rPr>
        <w:tab/>
        <w:t xml:space="preserve">the signature of 131 person </w:t>
      </w:r>
    </w:p>
    <w:p w14:paraId="32E1280D" w14:textId="77777777" w:rsidR="00346D71" w:rsidRDefault="00346D71">
      <w:pPr>
        <w:tabs>
          <w:tab w:val="left" w:pos="1440"/>
          <w:tab w:val="left" w:pos="3600"/>
        </w:tabs>
        <w:rPr>
          <w:i/>
          <w:sz w:val="22"/>
        </w:rPr>
      </w:pPr>
      <w:r>
        <w:rPr>
          <w:i/>
          <w:sz w:val="22"/>
        </w:rPr>
        <w:tab/>
      </w:r>
      <w:r>
        <w:rPr>
          <w:i/>
          <w:sz w:val="22"/>
        </w:rPr>
        <w:tab/>
        <w:t xml:space="preserve">resident in town...’ </w:t>
      </w:r>
      <w:r>
        <w:rPr>
          <w:sz w:val="22"/>
        </w:rPr>
        <w:t xml:space="preserve">requesting the Board to consider the </w:t>
      </w:r>
      <w:r>
        <w:rPr>
          <w:i/>
          <w:sz w:val="22"/>
        </w:rPr>
        <w:t>“great want</w:t>
      </w:r>
    </w:p>
    <w:p w14:paraId="02CA56E3" w14:textId="77777777" w:rsidR="00346D71" w:rsidRDefault="00346D71">
      <w:pPr>
        <w:tabs>
          <w:tab w:val="left" w:pos="1440"/>
          <w:tab w:val="left" w:pos="3600"/>
        </w:tabs>
        <w:ind w:left="1440"/>
        <w:rPr>
          <w:sz w:val="22"/>
        </w:rPr>
      </w:pPr>
      <w:r>
        <w:rPr>
          <w:i/>
          <w:sz w:val="22"/>
        </w:rPr>
        <w:tab/>
        <w:t>of a proper water supply to the town....”’</w:t>
      </w:r>
      <w:r>
        <w:rPr>
          <w:sz w:val="22"/>
        </w:rPr>
        <w:t xml:space="preserve"> (p303).</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754pp</w:t>
      </w:r>
    </w:p>
    <w:p w14:paraId="277405FA" w14:textId="77777777" w:rsidR="00346D71" w:rsidRDefault="00346D71">
      <w:pPr>
        <w:pStyle w:val="BodyText"/>
        <w:tabs>
          <w:tab w:val="left" w:pos="1440"/>
        </w:tabs>
        <w:rPr>
          <w:lang w:val="en-US"/>
        </w:rPr>
      </w:pPr>
    </w:p>
    <w:p w14:paraId="2916148D" w14:textId="77777777" w:rsidR="00346D71" w:rsidRDefault="00346D71">
      <w:pPr>
        <w:pStyle w:val="BodyText"/>
        <w:tabs>
          <w:tab w:val="left" w:pos="1440"/>
        </w:tabs>
        <w:rPr>
          <w:lang w:val="en-US"/>
        </w:rPr>
      </w:pPr>
    </w:p>
    <w:p w14:paraId="4F1F2FB3" w14:textId="77777777" w:rsidR="00346D71" w:rsidRDefault="00346D71">
      <w:pPr>
        <w:pStyle w:val="BodyText"/>
        <w:tabs>
          <w:tab w:val="left" w:pos="1440"/>
        </w:tabs>
        <w:rPr>
          <w:lang w:val="en-US"/>
        </w:rPr>
      </w:pPr>
      <w:r>
        <w:rPr>
          <w:lang w:val="en-US"/>
        </w:rPr>
        <w:t>[95]</w:t>
      </w:r>
    </w:p>
    <w:p w14:paraId="7A75D4FE" w14:textId="77777777" w:rsidR="00346D71" w:rsidRDefault="00346D71">
      <w:pPr>
        <w:tabs>
          <w:tab w:val="left" w:pos="1440"/>
          <w:tab w:val="left" w:pos="3600"/>
        </w:tabs>
        <w:ind w:right="-329"/>
        <w:rPr>
          <w:sz w:val="22"/>
        </w:rPr>
      </w:pPr>
    </w:p>
    <w:p w14:paraId="157914DA" w14:textId="77777777" w:rsidR="00346D71" w:rsidRDefault="00346D71">
      <w:pPr>
        <w:tabs>
          <w:tab w:val="left" w:pos="1440"/>
          <w:tab w:val="left" w:pos="3600"/>
        </w:tabs>
        <w:ind w:right="-329"/>
        <w:rPr>
          <w:sz w:val="22"/>
        </w:rPr>
      </w:pPr>
    </w:p>
    <w:p w14:paraId="6121BD58" w14:textId="77777777" w:rsidR="00346D71" w:rsidRDefault="00346D71">
      <w:pPr>
        <w:tabs>
          <w:tab w:val="left" w:pos="1440"/>
          <w:tab w:val="left" w:pos="3600"/>
        </w:tabs>
        <w:ind w:right="-329"/>
        <w:rPr>
          <w:sz w:val="22"/>
        </w:rPr>
      </w:pPr>
    </w:p>
    <w:p w14:paraId="6669C41D" w14:textId="77777777" w:rsidR="00346D71" w:rsidRDefault="00346D71">
      <w:pPr>
        <w:tabs>
          <w:tab w:val="left" w:pos="1440"/>
          <w:tab w:val="left" w:pos="3600"/>
        </w:tabs>
        <w:ind w:right="-329"/>
        <w:rPr>
          <w:sz w:val="22"/>
        </w:rPr>
      </w:pPr>
      <w:r>
        <w:rPr>
          <w:sz w:val="22"/>
        </w:rPr>
        <w:t>[96]</w:t>
      </w:r>
    </w:p>
    <w:p w14:paraId="02958300" w14:textId="77777777" w:rsidR="00346D71" w:rsidRDefault="00346D71">
      <w:pPr>
        <w:tabs>
          <w:tab w:val="left" w:pos="1440"/>
          <w:tab w:val="left" w:pos="3600"/>
        </w:tabs>
        <w:ind w:right="-329"/>
        <w:rPr>
          <w:sz w:val="22"/>
        </w:rPr>
      </w:pPr>
    </w:p>
    <w:p w14:paraId="3CCF5125" w14:textId="77777777" w:rsidR="00346D71" w:rsidRDefault="00346D71">
      <w:pPr>
        <w:tabs>
          <w:tab w:val="left" w:pos="1440"/>
          <w:tab w:val="left" w:pos="3600"/>
        </w:tabs>
        <w:ind w:right="-329"/>
        <w:rPr>
          <w:sz w:val="22"/>
        </w:rPr>
      </w:pPr>
    </w:p>
    <w:p w14:paraId="7868D07B" w14:textId="77777777" w:rsidR="00346D71" w:rsidRDefault="00346D71">
      <w:pPr>
        <w:tabs>
          <w:tab w:val="left" w:pos="1440"/>
          <w:tab w:val="left" w:pos="3600"/>
        </w:tabs>
        <w:ind w:right="-329"/>
        <w:rPr>
          <w:sz w:val="22"/>
        </w:rPr>
      </w:pPr>
    </w:p>
    <w:p w14:paraId="6812FFEF" w14:textId="77777777" w:rsidR="00346D71" w:rsidRDefault="00346D71">
      <w:pPr>
        <w:tabs>
          <w:tab w:val="left" w:pos="1440"/>
          <w:tab w:val="left" w:pos="3600"/>
        </w:tabs>
        <w:ind w:right="-329"/>
        <w:rPr>
          <w:sz w:val="22"/>
        </w:rPr>
      </w:pPr>
    </w:p>
    <w:p w14:paraId="3BF15A67" w14:textId="77777777" w:rsidR="00346D71" w:rsidRDefault="00346D71">
      <w:pPr>
        <w:tabs>
          <w:tab w:val="left" w:pos="1440"/>
          <w:tab w:val="left" w:pos="3600"/>
        </w:tabs>
        <w:ind w:right="-329"/>
        <w:rPr>
          <w:sz w:val="22"/>
        </w:rPr>
      </w:pPr>
      <w:r>
        <w:rPr>
          <w:sz w:val="22"/>
        </w:rPr>
        <w:t>[97]</w:t>
      </w:r>
    </w:p>
    <w:p w14:paraId="3525EE72" w14:textId="77777777" w:rsidR="00346D71" w:rsidRDefault="00346D71">
      <w:pPr>
        <w:tabs>
          <w:tab w:val="left" w:pos="1440"/>
          <w:tab w:val="left" w:pos="3600"/>
        </w:tabs>
        <w:ind w:right="-329"/>
        <w:rPr>
          <w:sz w:val="22"/>
        </w:rPr>
      </w:pPr>
    </w:p>
    <w:p w14:paraId="0B395AC4" w14:textId="77777777" w:rsidR="00346D71" w:rsidRDefault="00346D71">
      <w:pPr>
        <w:tabs>
          <w:tab w:val="left" w:pos="1440"/>
          <w:tab w:val="left" w:pos="3600"/>
        </w:tabs>
        <w:ind w:right="-329"/>
        <w:rPr>
          <w:sz w:val="22"/>
        </w:rPr>
      </w:pPr>
    </w:p>
    <w:p w14:paraId="325BD264" w14:textId="77777777" w:rsidR="00346D71" w:rsidRDefault="00346D71">
      <w:pPr>
        <w:tabs>
          <w:tab w:val="left" w:pos="1440"/>
          <w:tab w:val="left" w:pos="3600"/>
        </w:tabs>
        <w:ind w:right="-329"/>
        <w:rPr>
          <w:sz w:val="22"/>
        </w:rPr>
      </w:pPr>
    </w:p>
    <w:p w14:paraId="07A32138" w14:textId="77777777" w:rsidR="00346D71" w:rsidRDefault="00346D71">
      <w:pPr>
        <w:tabs>
          <w:tab w:val="left" w:pos="1440"/>
          <w:tab w:val="left" w:pos="3600"/>
        </w:tabs>
        <w:ind w:right="-329"/>
        <w:rPr>
          <w:sz w:val="22"/>
        </w:rPr>
      </w:pPr>
      <w:r>
        <w:rPr>
          <w:sz w:val="22"/>
        </w:rPr>
        <w:t>98.</w:t>
      </w:r>
      <w:r>
        <w:rPr>
          <w:sz w:val="22"/>
        </w:rPr>
        <w:tab/>
        <w:t xml:space="preserve">17 June 1897 - </w:t>
      </w:r>
      <w:r>
        <w:rPr>
          <w:sz w:val="22"/>
        </w:rPr>
        <w:tab/>
        <w:t>Includes report from the Medical Officer of Health of the Hollymount</w:t>
      </w:r>
    </w:p>
    <w:p w14:paraId="183E217C" w14:textId="77777777" w:rsidR="00346D71" w:rsidRDefault="00346D71">
      <w:pPr>
        <w:tabs>
          <w:tab w:val="left" w:pos="1440"/>
          <w:tab w:val="left" w:pos="3600"/>
        </w:tabs>
        <w:ind w:right="-90"/>
        <w:rPr>
          <w:sz w:val="22"/>
        </w:rPr>
      </w:pPr>
      <w:r>
        <w:rPr>
          <w:sz w:val="22"/>
        </w:rPr>
        <w:tab/>
        <w:t>16 December 1897</w:t>
      </w:r>
      <w:r>
        <w:rPr>
          <w:sz w:val="22"/>
        </w:rPr>
        <w:tab/>
        <w:t>Dispensary District regarding the outbreak of fever in the district,</w:t>
      </w:r>
    </w:p>
    <w:p w14:paraId="2297581B" w14:textId="77777777" w:rsidR="00346D71" w:rsidRDefault="00346D71">
      <w:pPr>
        <w:tabs>
          <w:tab w:val="left" w:pos="1440"/>
          <w:tab w:val="left" w:pos="3600"/>
        </w:tabs>
        <w:ind w:right="-90"/>
        <w:rPr>
          <w:i/>
          <w:sz w:val="22"/>
        </w:rPr>
      </w:pPr>
      <w:r>
        <w:rPr>
          <w:sz w:val="22"/>
        </w:rPr>
        <w:tab/>
      </w:r>
      <w:r>
        <w:rPr>
          <w:sz w:val="22"/>
        </w:rPr>
        <w:tab/>
        <w:t xml:space="preserve">stating </w:t>
      </w:r>
      <w:r>
        <w:rPr>
          <w:i/>
          <w:sz w:val="22"/>
        </w:rPr>
        <w:t xml:space="preserve">‘... That in his opinion the out break of typhoid fever in </w:t>
      </w:r>
    </w:p>
    <w:p w14:paraId="231BD748" w14:textId="77777777" w:rsidR="00346D71" w:rsidRDefault="00346D71">
      <w:pPr>
        <w:tabs>
          <w:tab w:val="left" w:pos="1440"/>
          <w:tab w:val="left" w:pos="3600"/>
        </w:tabs>
        <w:ind w:right="162"/>
        <w:rPr>
          <w:i/>
          <w:sz w:val="22"/>
        </w:rPr>
      </w:pPr>
      <w:r>
        <w:rPr>
          <w:i/>
          <w:sz w:val="22"/>
        </w:rPr>
        <w:tab/>
      </w:r>
      <w:r>
        <w:rPr>
          <w:i/>
          <w:sz w:val="22"/>
        </w:rPr>
        <w:tab/>
        <w:t xml:space="preserve">Hollymount was caused by a want of a supply of fresh spring water </w:t>
      </w:r>
    </w:p>
    <w:p w14:paraId="7E1EA5F7" w14:textId="77777777" w:rsidR="00346D71" w:rsidRDefault="00346D71">
      <w:pPr>
        <w:tabs>
          <w:tab w:val="left" w:pos="1440"/>
          <w:tab w:val="left" w:pos="3600"/>
        </w:tabs>
        <w:ind w:right="162"/>
        <w:rPr>
          <w:i/>
          <w:sz w:val="22"/>
        </w:rPr>
      </w:pPr>
      <w:r>
        <w:rPr>
          <w:i/>
          <w:sz w:val="22"/>
        </w:rPr>
        <w:tab/>
        <w:t xml:space="preserve">and bad drainage and recommending that the well be thoroughly cleaned out and a suitable </w:t>
      </w:r>
    </w:p>
    <w:p w14:paraId="78D1F980" w14:textId="77777777" w:rsidR="00346D71" w:rsidRDefault="00346D71">
      <w:pPr>
        <w:tabs>
          <w:tab w:val="left" w:pos="1440"/>
          <w:tab w:val="left" w:pos="3600"/>
        </w:tabs>
        <w:ind w:left="1440" w:right="162"/>
        <w:rPr>
          <w:sz w:val="22"/>
        </w:rPr>
      </w:pPr>
      <w:r>
        <w:rPr>
          <w:i/>
          <w:sz w:val="22"/>
        </w:rPr>
        <w:t>pump put  up without further delay.’</w:t>
      </w:r>
      <w:r>
        <w:rPr>
          <w:sz w:val="22"/>
        </w:rPr>
        <w:t xml:space="preserve"> (p443-444) ;   and transcript of report in the Visitors Book stating  ‘“</w:t>
      </w:r>
      <w:r>
        <w:rPr>
          <w:i/>
          <w:sz w:val="22"/>
        </w:rPr>
        <w:t xml:space="preserve">I am pleased to notice many improvements in the Infirmary since my last visit.  It is very creditable and the inmates in sick wards look well cared for.  I hear too that a little tea, sugar and tobacco is given to the old people not in the Infirmary which was badly needed but in other respects their diet needs improving both in regard to the food itself and to its variety, for they may be said to get the same food every day of the year except on New Years Day, Xmas Day, and Twelfth Day and Easter Sunday, that is oatmeal stirabout and milk for breakfast, bread and milk for dinner and bread and milk or tea of supper....” A.J. Seymour, </w:t>
      </w:r>
      <w:smartTag w:uri="urn:schemas-microsoft-com:office:smarttags" w:element="City">
        <w:smartTag w:uri="urn:schemas-microsoft-com:office:smarttags" w:element="place">
          <w:r>
            <w:rPr>
              <w:i/>
              <w:sz w:val="22"/>
            </w:rPr>
            <w:t>London</w:t>
          </w:r>
        </w:smartTag>
      </w:smartTag>
      <w:r>
        <w:rPr>
          <w:i/>
          <w:sz w:val="22"/>
        </w:rPr>
        <w:t>’</w:t>
      </w:r>
      <w:r>
        <w:rPr>
          <w:sz w:val="22"/>
        </w:rPr>
        <w:t>(p735).</w:t>
      </w:r>
    </w:p>
    <w:p w14:paraId="2A5D9E9C" w14:textId="77777777" w:rsidR="00346D71" w:rsidRDefault="00346D71">
      <w:pPr>
        <w:tabs>
          <w:tab w:val="left" w:pos="1440"/>
          <w:tab w:val="left" w:pos="3600"/>
        </w:tabs>
        <w:ind w:right="-9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752pp</w:t>
      </w:r>
    </w:p>
    <w:p w14:paraId="649A8AEE" w14:textId="77777777" w:rsidR="00346D71" w:rsidRDefault="00346D71">
      <w:pPr>
        <w:tabs>
          <w:tab w:val="left" w:pos="1440"/>
          <w:tab w:val="left" w:pos="3600"/>
        </w:tabs>
        <w:ind w:right="-90"/>
        <w:rPr>
          <w:sz w:val="22"/>
        </w:rPr>
      </w:pPr>
    </w:p>
    <w:p w14:paraId="17D0B883" w14:textId="77777777" w:rsidR="00346D71" w:rsidRDefault="00346D71">
      <w:pPr>
        <w:tabs>
          <w:tab w:val="left" w:pos="1440"/>
          <w:tab w:val="left" w:pos="3600"/>
        </w:tabs>
        <w:ind w:right="-90"/>
        <w:rPr>
          <w:sz w:val="22"/>
        </w:rPr>
      </w:pPr>
    </w:p>
    <w:p w14:paraId="3D432A38" w14:textId="77777777" w:rsidR="00346D71" w:rsidRDefault="00346D71">
      <w:pPr>
        <w:tabs>
          <w:tab w:val="left" w:pos="1440"/>
          <w:tab w:val="left" w:pos="3600"/>
        </w:tabs>
        <w:ind w:right="-90"/>
        <w:rPr>
          <w:sz w:val="22"/>
        </w:rPr>
      </w:pPr>
    </w:p>
    <w:p w14:paraId="54B77BC3" w14:textId="77777777" w:rsidR="00346D71" w:rsidRDefault="00346D71">
      <w:pPr>
        <w:tabs>
          <w:tab w:val="left" w:pos="1440"/>
          <w:tab w:val="left" w:pos="3600"/>
        </w:tabs>
        <w:ind w:right="-90"/>
        <w:rPr>
          <w:sz w:val="22"/>
        </w:rPr>
      </w:pPr>
    </w:p>
    <w:p w14:paraId="1E13C461" w14:textId="77777777" w:rsidR="00346D71" w:rsidRDefault="00346D71">
      <w:pPr>
        <w:tabs>
          <w:tab w:val="left" w:pos="1440"/>
          <w:tab w:val="left" w:pos="3600"/>
        </w:tabs>
        <w:ind w:right="-90"/>
        <w:rPr>
          <w:sz w:val="22"/>
        </w:rPr>
      </w:pPr>
    </w:p>
    <w:p w14:paraId="77617D39" w14:textId="77777777" w:rsidR="00346D71" w:rsidRDefault="00346D71">
      <w:pPr>
        <w:tabs>
          <w:tab w:val="left" w:pos="1440"/>
          <w:tab w:val="left" w:pos="3600"/>
        </w:tabs>
        <w:ind w:right="-90"/>
        <w:rPr>
          <w:sz w:val="22"/>
        </w:rPr>
      </w:pPr>
      <w:r>
        <w:rPr>
          <w:sz w:val="22"/>
        </w:rPr>
        <w:t>99.</w:t>
      </w:r>
      <w:r>
        <w:rPr>
          <w:sz w:val="22"/>
        </w:rPr>
        <w:tab/>
        <w:t>23 December 1897 -</w:t>
      </w:r>
      <w:r>
        <w:rPr>
          <w:sz w:val="22"/>
        </w:rPr>
        <w:tab/>
        <w:t>Includes transcript of letter from the Local Government Board for</w:t>
      </w:r>
    </w:p>
    <w:p w14:paraId="720DF88D" w14:textId="77777777" w:rsidR="00346D71" w:rsidRDefault="00346D71">
      <w:pPr>
        <w:tabs>
          <w:tab w:val="left" w:pos="1440"/>
          <w:tab w:val="left" w:pos="3600"/>
        </w:tabs>
        <w:ind w:left="2880" w:right="72" w:hanging="2880"/>
        <w:rPr>
          <w:i/>
          <w:sz w:val="22"/>
        </w:rPr>
      </w:pPr>
      <w:r>
        <w:rPr>
          <w:sz w:val="22"/>
        </w:rPr>
        <w:tab/>
        <w:t>16 June 1898</w:t>
      </w:r>
      <w:r>
        <w:rPr>
          <w:sz w:val="22"/>
        </w:rPr>
        <w:tab/>
      </w:r>
      <w:r>
        <w:rPr>
          <w:sz w:val="22"/>
        </w:rPr>
        <w:tab/>
      </w:r>
      <w:smartTag w:uri="urn:schemas-microsoft-com:office:smarttags" w:element="country-region">
        <w:smartTag w:uri="urn:schemas-microsoft-com:office:smarttags" w:element="place">
          <w:r>
            <w:rPr>
              <w:sz w:val="22"/>
            </w:rPr>
            <w:t>Ireland</w:t>
          </w:r>
        </w:smartTag>
      </w:smartTag>
      <w:r>
        <w:rPr>
          <w:sz w:val="22"/>
        </w:rPr>
        <w:t xml:space="preserve"> stating that </w:t>
      </w:r>
      <w:r>
        <w:rPr>
          <w:i/>
          <w:sz w:val="22"/>
        </w:rPr>
        <w:t xml:space="preserve">‘ in consequence of partial failure of the potato </w:t>
      </w:r>
    </w:p>
    <w:p w14:paraId="1D053B60" w14:textId="77777777" w:rsidR="00346D71" w:rsidRDefault="00346D71">
      <w:pPr>
        <w:tabs>
          <w:tab w:val="left" w:pos="1440"/>
          <w:tab w:val="left" w:pos="3600"/>
        </w:tabs>
        <w:ind w:left="2880" w:right="72" w:hanging="2880"/>
        <w:rPr>
          <w:i/>
          <w:sz w:val="22"/>
        </w:rPr>
      </w:pPr>
      <w:r>
        <w:rPr>
          <w:i/>
          <w:sz w:val="22"/>
        </w:rPr>
        <w:tab/>
      </w:r>
      <w:r>
        <w:rPr>
          <w:i/>
          <w:sz w:val="22"/>
        </w:rPr>
        <w:tab/>
      </w:r>
      <w:r>
        <w:rPr>
          <w:i/>
          <w:sz w:val="22"/>
        </w:rPr>
        <w:tab/>
        <w:t xml:space="preserve">crop this year an increased demand for relief by persons residing in </w:t>
      </w:r>
    </w:p>
    <w:p w14:paraId="6CC398FB" w14:textId="77777777" w:rsidR="00346D71" w:rsidRDefault="00346D71">
      <w:pPr>
        <w:tabs>
          <w:tab w:val="left" w:pos="1440"/>
          <w:tab w:val="left" w:pos="3600"/>
        </w:tabs>
        <w:ind w:left="2880" w:right="72" w:hanging="2880"/>
        <w:rPr>
          <w:i/>
          <w:sz w:val="22"/>
        </w:rPr>
      </w:pPr>
      <w:r>
        <w:rPr>
          <w:i/>
          <w:sz w:val="22"/>
        </w:rPr>
        <w:tab/>
      </w:r>
      <w:r>
        <w:rPr>
          <w:i/>
          <w:sz w:val="22"/>
        </w:rPr>
        <w:tab/>
      </w:r>
      <w:r>
        <w:rPr>
          <w:i/>
          <w:sz w:val="22"/>
        </w:rPr>
        <w:tab/>
        <w:t xml:space="preserve">certain portions of the union may shortly be apprehended; that they </w:t>
      </w:r>
    </w:p>
    <w:p w14:paraId="26D0BD7C" w14:textId="77777777" w:rsidR="00346D71" w:rsidRDefault="00346D71">
      <w:pPr>
        <w:tabs>
          <w:tab w:val="left" w:pos="1440"/>
          <w:tab w:val="left" w:pos="3600"/>
        </w:tabs>
        <w:ind w:left="4320" w:right="72" w:hanging="2880"/>
        <w:rPr>
          <w:i/>
          <w:sz w:val="22"/>
        </w:rPr>
      </w:pPr>
      <w:r>
        <w:rPr>
          <w:i/>
          <w:sz w:val="22"/>
        </w:rPr>
        <w:t xml:space="preserve">accordingly authorise the Guardians to administer relief out of the workhouse in food and fuel </w:t>
      </w:r>
    </w:p>
    <w:p w14:paraId="310211E5" w14:textId="77777777" w:rsidR="00346D71" w:rsidRDefault="00346D71">
      <w:pPr>
        <w:tabs>
          <w:tab w:val="left" w:pos="1440"/>
          <w:tab w:val="left" w:pos="3600"/>
        </w:tabs>
        <w:ind w:left="4320" w:right="72" w:hanging="2880"/>
        <w:rPr>
          <w:sz w:val="22"/>
        </w:rPr>
      </w:pPr>
      <w:r>
        <w:rPr>
          <w:i/>
          <w:sz w:val="22"/>
        </w:rPr>
        <w:t>to such destitute persons as they may consider require it ...’</w:t>
      </w:r>
      <w:r>
        <w:rPr>
          <w:sz w:val="22"/>
        </w:rPr>
        <w:t xml:space="preserve"> (p9-10) ;   and resolution stating </w:t>
      </w:r>
    </w:p>
    <w:p w14:paraId="37753B7C" w14:textId="77777777" w:rsidR="00346D71" w:rsidRDefault="00346D71">
      <w:pPr>
        <w:tabs>
          <w:tab w:val="left" w:pos="1440"/>
          <w:tab w:val="left" w:pos="3600"/>
        </w:tabs>
        <w:ind w:left="4320" w:right="72" w:hanging="2880"/>
        <w:rPr>
          <w:i/>
          <w:sz w:val="22"/>
        </w:rPr>
      </w:pPr>
      <w:r>
        <w:rPr>
          <w:i/>
          <w:sz w:val="22"/>
        </w:rPr>
        <w:t xml:space="preserve">‘That the Board of Guardians of Ballinrobe Union beg to bring under the notice of the </w:t>
      </w:r>
    </w:p>
    <w:p w14:paraId="2777CDDA" w14:textId="77777777" w:rsidR="00346D71" w:rsidRDefault="00346D71">
      <w:pPr>
        <w:tabs>
          <w:tab w:val="left" w:pos="1440"/>
          <w:tab w:val="left" w:pos="3600"/>
        </w:tabs>
        <w:ind w:left="4320" w:right="72" w:hanging="2880"/>
        <w:rPr>
          <w:i/>
          <w:sz w:val="22"/>
        </w:rPr>
      </w:pPr>
      <w:r>
        <w:rPr>
          <w:i/>
          <w:sz w:val="22"/>
        </w:rPr>
        <w:t xml:space="preserve">Government the injustice from which R Catholics suffer for want of University Education in this </w:t>
      </w:r>
    </w:p>
    <w:p w14:paraId="3A20FAD0" w14:textId="77777777" w:rsidR="00346D71" w:rsidRDefault="00346D71">
      <w:pPr>
        <w:tabs>
          <w:tab w:val="left" w:pos="1440"/>
          <w:tab w:val="left" w:pos="3600"/>
        </w:tabs>
        <w:ind w:left="4320" w:right="72" w:hanging="2880"/>
        <w:rPr>
          <w:i/>
          <w:sz w:val="22"/>
        </w:rPr>
      </w:pPr>
      <w:r>
        <w:rPr>
          <w:i/>
          <w:sz w:val="22"/>
        </w:rPr>
        <w:t xml:space="preserve">country in keeping with their religious convictions and opinions.  In this the R Catholics of </w:t>
      </w:r>
    </w:p>
    <w:p w14:paraId="1E42D681" w14:textId="77777777" w:rsidR="00346D71" w:rsidRDefault="00346D71">
      <w:pPr>
        <w:tabs>
          <w:tab w:val="left" w:pos="1440"/>
          <w:tab w:val="left" w:pos="3600"/>
        </w:tabs>
        <w:ind w:left="4320" w:right="72" w:hanging="2880"/>
        <w:rPr>
          <w:i/>
          <w:sz w:val="22"/>
        </w:rPr>
      </w:pPr>
      <w:smartTag w:uri="urn:schemas-microsoft-com:office:smarttags" w:element="country-region">
        <w:smartTag w:uri="urn:schemas-microsoft-com:office:smarttags" w:element="place">
          <w:r>
            <w:rPr>
              <w:i/>
              <w:sz w:val="22"/>
            </w:rPr>
            <w:t>Ireland</w:t>
          </w:r>
        </w:smartTag>
      </w:smartTag>
      <w:r>
        <w:rPr>
          <w:i/>
          <w:sz w:val="22"/>
        </w:rPr>
        <w:t xml:space="preserve"> make no new demand and for this they shall always strive in the spirit of the </w:t>
      </w:r>
    </w:p>
    <w:p w14:paraId="052BDDA5" w14:textId="77777777" w:rsidR="00346D71" w:rsidRDefault="00346D71">
      <w:pPr>
        <w:tabs>
          <w:tab w:val="left" w:pos="1440"/>
          <w:tab w:val="left" w:pos="3600"/>
        </w:tabs>
        <w:ind w:left="4320" w:right="72" w:hanging="2880"/>
        <w:rPr>
          <w:i/>
          <w:sz w:val="22"/>
        </w:rPr>
      </w:pPr>
      <w:r>
        <w:rPr>
          <w:i/>
          <w:sz w:val="22"/>
        </w:rPr>
        <w:t xml:space="preserve">Resolutions passed from time to time by the Catholic Hierarchy of </w:t>
      </w:r>
      <w:smartTag w:uri="urn:schemas-microsoft-com:office:smarttags" w:element="country-region">
        <w:smartTag w:uri="urn:schemas-microsoft-com:office:smarttags" w:element="place">
          <w:r>
            <w:rPr>
              <w:i/>
              <w:sz w:val="22"/>
            </w:rPr>
            <w:t>Ireland</w:t>
          </w:r>
        </w:smartTag>
      </w:smartTag>
      <w:r>
        <w:rPr>
          <w:i/>
          <w:sz w:val="22"/>
        </w:rPr>
        <w:t xml:space="preserve">.  The Board </w:t>
      </w:r>
    </w:p>
    <w:p w14:paraId="7EE2C10E" w14:textId="77777777" w:rsidR="00346D71" w:rsidRDefault="00346D71">
      <w:pPr>
        <w:tabs>
          <w:tab w:val="left" w:pos="1440"/>
          <w:tab w:val="left" w:pos="3600"/>
        </w:tabs>
        <w:ind w:left="4320" w:right="72" w:hanging="2880"/>
        <w:rPr>
          <w:i/>
          <w:sz w:val="22"/>
        </w:rPr>
      </w:pPr>
      <w:r>
        <w:rPr>
          <w:i/>
          <w:sz w:val="22"/>
        </w:rPr>
        <w:t xml:space="preserve">therefore request the present powerful Government will no longer shelve this important </w:t>
      </w:r>
    </w:p>
    <w:p w14:paraId="5C15262D" w14:textId="77777777" w:rsidR="00346D71" w:rsidRDefault="00346D71">
      <w:pPr>
        <w:tabs>
          <w:tab w:val="left" w:pos="1440"/>
          <w:tab w:val="left" w:pos="3600"/>
        </w:tabs>
        <w:ind w:left="4320" w:right="72" w:hanging="2880"/>
        <w:rPr>
          <w:sz w:val="22"/>
        </w:rPr>
      </w:pPr>
      <w:r>
        <w:rPr>
          <w:i/>
          <w:sz w:val="22"/>
        </w:rPr>
        <w:t>question but settle it once for all in the next session of Parliament’</w:t>
      </w:r>
      <w:r>
        <w:rPr>
          <w:sz w:val="22"/>
        </w:rPr>
        <w:t xml:space="preserve"> (p70) ;  also includes </w:t>
      </w:r>
    </w:p>
    <w:p w14:paraId="3266825C" w14:textId="77777777" w:rsidR="00346D71" w:rsidRDefault="00346D71">
      <w:pPr>
        <w:tabs>
          <w:tab w:val="left" w:pos="1440"/>
          <w:tab w:val="left" w:pos="3600"/>
        </w:tabs>
        <w:ind w:left="4320" w:right="72" w:hanging="2880"/>
        <w:rPr>
          <w:i/>
          <w:sz w:val="22"/>
        </w:rPr>
      </w:pPr>
      <w:r>
        <w:rPr>
          <w:sz w:val="22"/>
        </w:rPr>
        <w:t xml:space="preserve">resolution stating ‘... </w:t>
      </w:r>
      <w:r>
        <w:rPr>
          <w:i/>
          <w:sz w:val="22"/>
        </w:rPr>
        <w:t xml:space="preserve">nothing but Government aid can advert famine..... The Government should </w:t>
      </w:r>
    </w:p>
    <w:p w14:paraId="21A3E07C" w14:textId="77777777" w:rsidR="00346D71" w:rsidRDefault="00346D71">
      <w:pPr>
        <w:tabs>
          <w:tab w:val="left" w:pos="1440"/>
          <w:tab w:val="left" w:pos="3600"/>
        </w:tabs>
        <w:ind w:left="4320" w:right="72" w:hanging="2880"/>
        <w:rPr>
          <w:sz w:val="22"/>
        </w:rPr>
      </w:pPr>
      <w:r>
        <w:rPr>
          <w:i/>
          <w:sz w:val="22"/>
        </w:rPr>
        <w:t>at once come to the rescue and save from starvation her Majesty’s’ subjects.’</w:t>
      </w:r>
      <w:r>
        <w:rPr>
          <w:sz w:val="22"/>
        </w:rPr>
        <w:t xml:space="preserve"> (p152) ;   </w:t>
      </w:r>
    </w:p>
    <w:p w14:paraId="26E7BF74" w14:textId="77777777" w:rsidR="00346D71" w:rsidRDefault="00346D71">
      <w:pPr>
        <w:tabs>
          <w:tab w:val="left" w:pos="1440"/>
          <w:tab w:val="left" w:pos="3600"/>
        </w:tabs>
        <w:ind w:left="4320" w:right="72" w:hanging="2880"/>
        <w:rPr>
          <w:sz w:val="22"/>
        </w:rPr>
      </w:pPr>
      <w:r>
        <w:rPr>
          <w:sz w:val="22"/>
        </w:rPr>
        <w:t xml:space="preserve">includes list of tools required for relief works (p489) ;   and confirmation that the Clerk of the </w:t>
      </w:r>
    </w:p>
    <w:p w14:paraId="23A886C8" w14:textId="77777777" w:rsidR="00346D71" w:rsidRDefault="00346D71">
      <w:pPr>
        <w:tabs>
          <w:tab w:val="left" w:pos="1440"/>
          <w:tab w:val="left" w:pos="3600"/>
        </w:tabs>
        <w:ind w:left="4320" w:right="72" w:hanging="2880"/>
        <w:rPr>
          <w:i/>
          <w:sz w:val="22"/>
        </w:rPr>
      </w:pPr>
      <w:smartTag w:uri="urn:schemas-microsoft-com:office:smarttags" w:element="place">
        <w:r>
          <w:rPr>
            <w:sz w:val="22"/>
          </w:rPr>
          <w:t>Union</w:t>
        </w:r>
      </w:smartTag>
      <w:r>
        <w:rPr>
          <w:sz w:val="22"/>
        </w:rPr>
        <w:t xml:space="preserve"> submitted ‘</w:t>
      </w:r>
      <w:r>
        <w:rPr>
          <w:i/>
          <w:sz w:val="22"/>
        </w:rPr>
        <w:t xml:space="preserve">lists of payments made to labourers, gangers and the timekeeper employed on </w:t>
      </w:r>
    </w:p>
    <w:p w14:paraId="13475EA1" w14:textId="77777777" w:rsidR="00346D71" w:rsidRDefault="00346D71">
      <w:pPr>
        <w:tabs>
          <w:tab w:val="left" w:pos="1440"/>
          <w:tab w:val="left" w:pos="3600"/>
        </w:tabs>
        <w:ind w:left="4320" w:right="72" w:hanging="2880"/>
        <w:rPr>
          <w:i/>
          <w:sz w:val="22"/>
        </w:rPr>
      </w:pPr>
      <w:r>
        <w:rPr>
          <w:i/>
          <w:sz w:val="22"/>
        </w:rPr>
        <w:t xml:space="preserve">the relief works in progress in the union amounting to £63:9:9 and vouchers for the carriage of </w:t>
      </w:r>
    </w:p>
    <w:p w14:paraId="34061444" w14:textId="77777777" w:rsidR="00346D71" w:rsidRDefault="00346D71">
      <w:pPr>
        <w:tabs>
          <w:tab w:val="left" w:pos="1440"/>
          <w:tab w:val="left" w:pos="3600"/>
        </w:tabs>
        <w:ind w:left="4320" w:right="72" w:hanging="2880"/>
        <w:rPr>
          <w:sz w:val="22"/>
        </w:rPr>
      </w:pPr>
      <w:r>
        <w:rPr>
          <w:i/>
          <w:sz w:val="22"/>
        </w:rPr>
        <w:t xml:space="preserve">tools £1...’ </w:t>
      </w:r>
      <w:r>
        <w:rPr>
          <w:sz w:val="22"/>
        </w:rPr>
        <w:t>(p712-713).</w:t>
      </w:r>
    </w:p>
    <w:p w14:paraId="68443D02" w14:textId="77777777" w:rsidR="00346D71" w:rsidRDefault="00346D71">
      <w:pPr>
        <w:tabs>
          <w:tab w:val="left" w:pos="1440"/>
          <w:tab w:val="left" w:pos="3600"/>
        </w:tabs>
        <w:ind w:right="-329"/>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730pp</w:t>
      </w:r>
    </w:p>
    <w:p w14:paraId="1CE55A6F" w14:textId="77777777" w:rsidR="00346D71" w:rsidRDefault="00346D71">
      <w:pPr>
        <w:tabs>
          <w:tab w:val="left" w:pos="1440"/>
          <w:tab w:val="left" w:pos="3600"/>
        </w:tabs>
        <w:ind w:right="-329"/>
        <w:rPr>
          <w:sz w:val="22"/>
        </w:rPr>
      </w:pPr>
    </w:p>
    <w:p w14:paraId="25CB0C99" w14:textId="77777777" w:rsidR="00346D71" w:rsidRDefault="00346D71">
      <w:pPr>
        <w:tabs>
          <w:tab w:val="left" w:pos="1440"/>
          <w:tab w:val="left" w:pos="3600"/>
        </w:tabs>
        <w:ind w:right="-329"/>
        <w:rPr>
          <w:sz w:val="22"/>
        </w:rPr>
      </w:pPr>
    </w:p>
    <w:p w14:paraId="79AF0CDD" w14:textId="77777777" w:rsidR="00346D71" w:rsidRDefault="00346D71">
      <w:pPr>
        <w:tabs>
          <w:tab w:val="left" w:pos="1440"/>
          <w:tab w:val="left" w:pos="3600"/>
        </w:tabs>
        <w:ind w:right="-329"/>
        <w:rPr>
          <w:sz w:val="22"/>
        </w:rPr>
      </w:pPr>
      <w:r>
        <w:rPr>
          <w:sz w:val="22"/>
        </w:rPr>
        <w:t>100.</w:t>
      </w:r>
      <w:r>
        <w:rPr>
          <w:sz w:val="22"/>
        </w:rPr>
        <w:tab/>
        <w:t>23 June 1898 - 15 December 1898</w:t>
      </w:r>
      <w:r>
        <w:rPr>
          <w:sz w:val="22"/>
        </w:rPr>
        <w:tab/>
      </w:r>
      <w:r>
        <w:rPr>
          <w:sz w:val="22"/>
        </w:rPr>
        <w:tab/>
      </w:r>
      <w:r>
        <w:rPr>
          <w:sz w:val="22"/>
        </w:rPr>
        <w:tab/>
      </w:r>
      <w:r>
        <w:rPr>
          <w:sz w:val="22"/>
        </w:rPr>
        <w:tab/>
      </w:r>
      <w:r>
        <w:rPr>
          <w:sz w:val="22"/>
        </w:rPr>
        <w:tab/>
      </w:r>
      <w:r>
        <w:rPr>
          <w:sz w:val="22"/>
        </w:rPr>
        <w:tab/>
      </w:r>
      <w:r>
        <w:rPr>
          <w:sz w:val="22"/>
        </w:rPr>
        <w:tab/>
        <w:t>730pp</w:t>
      </w:r>
    </w:p>
    <w:p w14:paraId="4B8D7ED5" w14:textId="77777777" w:rsidR="00346D71" w:rsidRDefault="00346D71">
      <w:pPr>
        <w:tabs>
          <w:tab w:val="left" w:pos="1440"/>
          <w:tab w:val="left" w:pos="3600"/>
        </w:tabs>
        <w:ind w:right="-329"/>
        <w:rPr>
          <w:sz w:val="22"/>
        </w:rPr>
      </w:pPr>
    </w:p>
    <w:p w14:paraId="0E4797A9" w14:textId="77777777" w:rsidR="00346D71" w:rsidRDefault="00346D71">
      <w:pPr>
        <w:tabs>
          <w:tab w:val="left" w:pos="1440"/>
          <w:tab w:val="left" w:pos="3600"/>
        </w:tabs>
        <w:ind w:right="-329"/>
        <w:rPr>
          <w:sz w:val="22"/>
        </w:rPr>
      </w:pPr>
    </w:p>
    <w:p w14:paraId="6B91DF8C" w14:textId="77777777" w:rsidR="00346D71" w:rsidRDefault="00346D71">
      <w:pPr>
        <w:tabs>
          <w:tab w:val="left" w:pos="1440"/>
          <w:tab w:val="left" w:pos="3600"/>
        </w:tabs>
        <w:ind w:right="-329"/>
        <w:rPr>
          <w:sz w:val="22"/>
        </w:rPr>
      </w:pPr>
    </w:p>
    <w:p w14:paraId="5639DDB1" w14:textId="77777777" w:rsidR="00346D71" w:rsidRDefault="00346D71">
      <w:pPr>
        <w:tabs>
          <w:tab w:val="left" w:pos="1440"/>
          <w:tab w:val="left" w:pos="3600"/>
        </w:tabs>
        <w:ind w:right="-329"/>
        <w:rPr>
          <w:sz w:val="22"/>
        </w:rPr>
      </w:pPr>
      <w:r>
        <w:rPr>
          <w:sz w:val="22"/>
        </w:rPr>
        <w:t>[101]</w:t>
      </w:r>
    </w:p>
    <w:p w14:paraId="04FAB56F" w14:textId="77777777" w:rsidR="00346D71" w:rsidRDefault="00346D71">
      <w:pPr>
        <w:tabs>
          <w:tab w:val="left" w:pos="1440"/>
          <w:tab w:val="left" w:pos="3600"/>
        </w:tabs>
        <w:ind w:right="-329"/>
        <w:rPr>
          <w:sz w:val="22"/>
        </w:rPr>
      </w:pPr>
      <w:r>
        <w:rPr>
          <w:sz w:val="22"/>
        </w:rPr>
        <w:br/>
      </w:r>
    </w:p>
    <w:p w14:paraId="210F068B" w14:textId="77777777" w:rsidR="00346D71" w:rsidRDefault="00346D71">
      <w:pPr>
        <w:tabs>
          <w:tab w:val="left" w:pos="1440"/>
          <w:tab w:val="left" w:pos="3600"/>
        </w:tabs>
        <w:ind w:right="-329"/>
        <w:rPr>
          <w:sz w:val="22"/>
        </w:rPr>
      </w:pPr>
    </w:p>
    <w:p w14:paraId="587AC435" w14:textId="77777777" w:rsidR="00346D71" w:rsidRDefault="00346D71">
      <w:pPr>
        <w:tabs>
          <w:tab w:val="left" w:pos="1440"/>
          <w:tab w:val="left" w:pos="3600"/>
        </w:tabs>
        <w:ind w:right="-329"/>
        <w:rPr>
          <w:sz w:val="22"/>
        </w:rPr>
      </w:pPr>
      <w:r>
        <w:rPr>
          <w:sz w:val="22"/>
        </w:rPr>
        <w:t>102.</w:t>
      </w:r>
      <w:r>
        <w:rPr>
          <w:sz w:val="22"/>
        </w:rPr>
        <w:tab/>
        <w:t xml:space="preserve">12 June 1899 - </w:t>
      </w:r>
      <w:r>
        <w:rPr>
          <w:sz w:val="22"/>
        </w:rPr>
        <w:tab/>
        <w:t xml:space="preserve">Includes resolutions stating the Board </w:t>
      </w:r>
      <w:r>
        <w:rPr>
          <w:i/>
          <w:sz w:val="22"/>
        </w:rPr>
        <w:t xml:space="preserve">‘...condemn, in the strongest </w:t>
      </w:r>
    </w:p>
    <w:p w14:paraId="78C60A8E" w14:textId="77777777" w:rsidR="00346D71" w:rsidRDefault="00346D71">
      <w:pPr>
        <w:tabs>
          <w:tab w:val="left" w:pos="1440"/>
          <w:tab w:val="left" w:pos="3600"/>
        </w:tabs>
        <w:ind w:right="-90"/>
        <w:rPr>
          <w:i/>
          <w:sz w:val="22"/>
        </w:rPr>
      </w:pPr>
      <w:r>
        <w:rPr>
          <w:sz w:val="22"/>
        </w:rPr>
        <w:tab/>
        <w:t>31 July 1899</w:t>
      </w:r>
      <w:r>
        <w:rPr>
          <w:sz w:val="22"/>
        </w:rPr>
        <w:tab/>
      </w:r>
      <w:r>
        <w:rPr>
          <w:i/>
          <w:sz w:val="22"/>
        </w:rPr>
        <w:t>measure the action of Colonel Knox, in evicting several of his tenants</w:t>
      </w:r>
    </w:p>
    <w:p w14:paraId="608FD99A" w14:textId="77777777" w:rsidR="00346D71" w:rsidRDefault="00346D71">
      <w:pPr>
        <w:tabs>
          <w:tab w:val="left" w:pos="1440"/>
          <w:tab w:val="left" w:pos="3600"/>
        </w:tabs>
        <w:ind w:right="72"/>
        <w:rPr>
          <w:i/>
          <w:sz w:val="22"/>
        </w:rPr>
      </w:pPr>
      <w:r>
        <w:rPr>
          <w:i/>
          <w:sz w:val="22"/>
        </w:rPr>
        <w:tab/>
      </w:r>
      <w:r>
        <w:rPr>
          <w:i/>
          <w:sz w:val="22"/>
        </w:rPr>
        <w:tab/>
        <w:t xml:space="preserve">around Glenhest and Ballinrobe, and we ask him, if he, again means </w:t>
      </w:r>
    </w:p>
    <w:p w14:paraId="099BD811" w14:textId="77777777" w:rsidR="00346D71" w:rsidRDefault="00346D71">
      <w:pPr>
        <w:tabs>
          <w:tab w:val="left" w:pos="1440"/>
          <w:tab w:val="left" w:pos="3600"/>
        </w:tabs>
        <w:ind w:right="72"/>
        <w:rPr>
          <w:i/>
          <w:sz w:val="22"/>
        </w:rPr>
      </w:pPr>
      <w:r>
        <w:rPr>
          <w:i/>
          <w:sz w:val="22"/>
        </w:rPr>
        <w:tab/>
      </w:r>
      <w:r>
        <w:rPr>
          <w:i/>
          <w:sz w:val="22"/>
        </w:rPr>
        <w:tab/>
        <w:t xml:space="preserve">to carry out his nefarious warfare against rack rented tenants, that was </w:t>
      </w:r>
    </w:p>
    <w:p w14:paraId="3ABCC5F7" w14:textId="77777777" w:rsidR="00346D71" w:rsidRDefault="00346D71">
      <w:pPr>
        <w:tabs>
          <w:tab w:val="left" w:pos="1440"/>
          <w:tab w:val="left" w:pos="3600"/>
        </w:tabs>
        <w:ind w:left="1440" w:right="72"/>
        <w:rPr>
          <w:sz w:val="22"/>
        </w:rPr>
      </w:pPr>
      <w:r>
        <w:rPr>
          <w:i/>
          <w:sz w:val="22"/>
        </w:rPr>
        <w:t xml:space="preserve">carried on in the years of famine, pestilence, and starvation, by his vandal predecessors.’ </w:t>
      </w:r>
      <w:r>
        <w:rPr>
          <w:sz w:val="22"/>
        </w:rPr>
        <w:t xml:space="preserve">(p65) ; and </w:t>
      </w:r>
      <w:r>
        <w:rPr>
          <w:i/>
          <w:sz w:val="22"/>
        </w:rPr>
        <w:t>‘...condemn it in the strongest manner the action of the packed bench of magistrates that sat in Cong, on Saturday to hear and decide the case against McKeowns emergency would -be-murderer charged with assaulting the United Irish League’s most able and ardent supporter Mr Kirwan, in attempting to take his life with a knife, which was proved and not contradicted and we regard the sentence of binding him to the peace and fining him the modest sum of 10/6 was a ere travisty of what ought to be the administration of even handed justice, and such punishment contrasted strangely with the sentence of one month’s imprisonment, without the option of a fine, imposed upon a poor country boy named Murphy, subsequently by Mr Bell at the same court, for merely striking another boy at the fair of Furishinang and we regard the action of Captain Jim of Militia fame as a dangerous member of the Tory magistracy, who they can always rely upon to do a dirty job against the people’s rights and the advocates of the League’</w:t>
      </w:r>
      <w:r>
        <w:rPr>
          <w:sz w:val="22"/>
        </w:rPr>
        <w:t xml:space="preserve"> (p94). </w:t>
      </w:r>
    </w:p>
    <w:p w14:paraId="77035AA3" w14:textId="77777777" w:rsidR="00346D71" w:rsidRDefault="00346D71">
      <w:pPr>
        <w:tabs>
          <w:tab w:val="left" w:pos="1440"/>
          <w:tab w:val="left" w:pos="3600"/>
        </w:tabs>
        <w:ind w:left="1440" w:right="-90"/>
        <w:rPr>
          <w:sz w:val="22"/>
        </w:rPr>
      </w:pPr>
    </w:p>
    <w:p w14:paraId="56B90B1C" w14:textId="77777777" w:rsidR="00346D71" w:rsidRDefault="00346D71">
      <w:pPr>
        <w:tabs>
          <w:tab w:val="left" w:pos="1440"/>
          <w:tab w:val="left" w:pos="3600"/>
        </w:tabs>
        <w:ind w:left="1440" w:right="-18"/>
        <w:rPr>
          <w:sz w:val="22"/>
        </w:rPr>
      </w:pPr>
      <w:r>
        <w:rPr>
          <w:sz w:val="22"/>
        </w:rPr>
        <w:t>Also includes on appended separate sheets Financial Minutes confirming various registers were examined, such as the Weekly Abstract of the Account of Provisions and Necessaries, and Abstract of the Accounts of the Relieving Officers.</w:t>
      </w:r>
    </w:p>
    <w:p w14:paraId="13EC2098" w14:textId="77777777" w:rsidR="00346D71" w:rsidRDefault="00346D71">
      <w:pPr>
        <w:tabs>
          <w:tab w:val="left" w:pos="1440"/>
          <w:tab w:val="left" w:pos="3600"/>
        </w:tabs>
        <w:ind w:left="1440" w:right="-18"/>
        <w:rPr>
          <w:sz w:val="22"/>
        </w:rPr>
      </w:pPr>
    </w:p>
    <w:p w14:paraId="64AB1E84" w14:textId="77777777" w:rsidR="00346D71" w:rsidRDefault="00346D71">
      <w:pPr>
        <w:tabs>
          <w:tab w:val="left" w:pos="1440"/>
          <w:tab w:val="left" w:pos="3600"/>
        </w:tabs>
        <w:ind w:left="1440" w:right="-18"/>
        <w:rPr>
          <w:shadow/>
          <w:sz w:val="22"/>
        </w:rPr>
      </w:pPr>
      <w:r>
        <w:rPr>
          <w:shadow/>
          <w:sz w:val="22"/>
        </w:rPr>
        <w:t xml:space="preserve">The volume also incorporates the minutes of the first meeting of the Ballinrobe Rural District Council established under the Local Government (Ireland) Act 1898, which passed resolutions such as </w:t>
      </w:r>
      <w:r>
        <w:rPr>
          <w:i/>
          <w:shadow/>
          <w:sz w:val="22"/>
        </w:rPr>
        <w:t>‘… we</w:t>
      </w:r>
      <w:r>
        <w:rPr>
          <w:shadow/>
          <w:sz w:val="22"/>
        </w:rPr>
        <w:t xml:space="preserve"> </w:t>
      </w:r>
      <w:r>
        <w:rPr>
          <w:i/>
          <w:shadow/>
          <w:sz w:val="22"/>
        </w:rPr>
        <w:t>the members of the Ballinrobe District Council wish to bring under the notice of the Mayo County Council the precarious condition of tenants in towns, and the grave necessity there exists for legislation between landlords and tenants in towns and cities.  We consider that fair rents and fixity of tenure is as necessary in towns and cities as in rural districts accordingly we would suggest that the valuation and rents be fixed by a competent tribunal whose main feature would be to enable the tenants to become the owners of the houses they occupy’</w:t>
      </w:r>
      <w:r>
        <w:rPr>
          <w:shadow/>
          <w:sz w:val="22"/>
        </w:rPr>
        <w:t xml:space="preserve"> (p82) ;  and transcript of letter from the Honorary Secretary of the South Mayo Executive of the United Irish League stating </w:t>
      </w:r>
      <w:r>
        <w:rPr>
          <w:i/>
          <w:shadow/>
          <w:sz w:val="22"/>
        </w:rPr>
        <w:t>‘.... that we are glad to observe that Lord Sligo and Mr E Thomas O’Donnell of Newport have accepted the proposal made by Mr William O’Brien at the Claremorris meeting, that the landlords confer with the representatives of the people with a view to the sale of their estates to the Congested Districts Board, and we hereby request the Claremorris and Ballinrobe District Councils to open negotiations with the landlords in South Mayo with a view to getting them to follow the example of Lord Dillon, Lord Sligo, Lord Lucan and Mr E Thomas O’Donnell’</w:t>
      </w:r>
      <w:r>
        <w:rPr>
          <w:shadow/>
          <w:sz w:val="22"/>
        </w:rPr>
        <w:t xml:space="preserve"> (p166).</w:t>
      </w:r>
    </w:p>
    <w:p w14:paraId="13BE89BE" w14:textId="77777777" w:rsidR="00346D71" w:rsidRDefault="00346D71">
      <w:pPr>
        <w:tabs>
          <w:tab w:val="left" w:pos="1440"/>
          <w:tab w:val="left" w:pos="3600"/>
        </w:tabs>
        <w:ind w:left="1440" w:right="-329"/>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224pp</w:t>
      </w:r>
    </w:p>
    <w:p w14:paraId="0FB7050F" w14:textId="77777777" w:rsidR="00346D71" w:rsidRDefault="00346D71">
      <w:pPr>
        <w:tabs>
          <w:tab w:val="left" w:pos="1440"/>
          <w:tab w:val="left" w:pos="3600"/>
        </w:tabs>
        <w:ind w:left="1440" w:right="-329"/>
        <w:rPr>
          <w:sz w:val="22"/>
        </w:rPr>
      </w:pPr>
    </w:p>
    <w:p w14:paraId="7B49CB6A" w14:textId="77777777" w:rsidR="00346D71" w:rsidRDefault="00346D71">
      <w:pPr>
        <w:tabs>
          <w:tab w:val="left" w:pos="1440"/>
          <w:tab w:val="left" w:pos="3600"/>
        </w:tabs>
        <w:ind w:right="-329"/>
        <w:rPr>
          <w:sz w:val="22"/>
        </w:rPr>
      </w:pPr>
      <w:r>
        <w:rPr>
          <w:sz w:val="22"/>
        </w:rPr>
        <w:t>[103 – 109]</w:t>
      </w:r>
    </w:p>
    <w:p w14:paraId="590D9FD6" w14:textId="77777777" w:rsidR="00346D71" w:rsidRDefault="00346D71">
      <w:pPr>
        <w:pStyle w:val="Heading1"/>
        <w:rPr>
          <w:sz w:val="40"/>
        </w:rPr>
      </w:pPr>
      <w:r>
        <w:rPr>
          <w:sz w:val="40"/>
        </w:rPr>
        <w:t>B.   Financial Records</w:t>
      </w:r>
    </w:p>
    <w:p w14:paraId="7AB9B82B" w14:textId="77777777" w:rsidR="00346D71" w:rsidRDefault="00346D71">
      <w:pPr>
        <w:tabs>
          <w:tab w:val="left" w:pos="1440"/>
          <w:tab w:val="left" w:pos="3600"/>
        </w:tabs>
        <w:ind w:right="-329"/>
        <w:jc w:val="center"/>
        <w:rPr>
          <w:rFonts w:ascii="Arial" w:hAnsi="Arial"/>
          <w:b/>
          <w:sz w:val="22"/>
        </w:rPr>
      </w:pPr>
    </w:p>
    <w:p w14:paraId="41DB4B3F" w14:textId="77777777" w:rsidR="00346D71" w:rsidRDefault="00346D71">
      <w:pPr>
        <w:tabs>
          <w:tab w:val="left" w:pos="1440"/>
          <w:tab w:val="left" w:pos="3600"/>
        </w:tabs>
        <w:ind w:right="-329"/>
        <w:jc w:val="center"/>
        <w:rPr>
          <w:rFonts w:ascii="Arial" w:hAnsi="Arial"/>
          <w:b/>
          <w:sz w:val="22"/>
        </w:rPr>
      </w:pPr>
    </w:p>
    <w:p w14:paraId="14E29305" w14:textId="77777777" w:rsidR="00346D71" w:rsidRDefault="00346D71">
      <w:pPr>
        <w:pStyle w:val="Heading2"/>
        <w:rPr>
          <w:shadow w:val="0"/>
        </w:rPr>
      </w:pPr>
      <w:r>
        <w:rPr>
          <w:shadow w:val="0"/>
        </w:rPr>
        <w:t>I.   General Ledgers, 1841 - 1871</w:t>
      </w:r>
    </w:p>
    <w:p w14:paraId="532EE634" w14:textId="77777777" w:rsidR="00346D71" w:rsidRDefault="00346D71">
      <w:pPr>
        <w:tabs>
          <w:tab w:val="left" w:pos="1440"/>
          <w:tab w:val="left" w:pos="3600"/>
        </w:tabs>
        <w:ind w:right="-329"/>
        <w:jc w:val="both"/>
        <w:rPr>
          <w:rFonts w:ascii="Arial" w:hAnsi="Arial"/>
          <w:sz w:val="22"/>
        </w:rPr>
      </w:pPr>
    </w:p>
    <w:p w14:paraId="49424C5B" w14:textId="77777777" w:rsidR="00346D71" w:rsidRDefault="00346D71">
      <w:pPr>
        <w:tabs>
          <w:tab w:val="left" w:pos="1440"/>
          <w:tab w:val="left" w:pos="3600"/>
        </w:tabs>
        <w:jc w:val="both"/>
        <w:rPr>
          <w:rFonts w:ascii="Arial" w:hAnsi="Arial"/>
          <w:sz w:val="22"/>
        </w:rPr>
      </w:pPr>
    </w:p>
    <w:p w14:paraId="0F781561" w14:textId="77777777" w:rsidR="00346D71" w:rsidRDefault="00346D71">
      <w:pPr>
        <w:tabs>
          <w:tab w:val="left" w:pos="1440"/>
          <w:tab w:val="left" w:pos="3600"/>
        </w:tabs>
        <w:jc w:val="both"/>
        <w:rPr>
          <w:rFonts w:ascii="Arial" w:hAnsi="Arial"/>
          <w:sz w:val="22"/>
        </w:rPr>
      </w:pPr>
    </w:p>
    <w:p w14:paraId="0CD8E74F" w14:textId="77777777" w:rsidR="00346D71" w:rsidRDefault="00346D71">
      <w:pPr>
        <w:tabs>
          <w:tab w:val="left" w:pos="1440"/>
          <w:tab w:val="left" w:pos="3600"/>
        </w:tabs>
        <w:ind w:left="1440" w:right="270"/>
        <w:jc w:val="both"/>
        <w:rPr>
          <w:sz w:val="22"/>
        </w:rPr>
      </w:pPr>
      <w:r>
        <w:rPr>
          <w:sz w:val="22"/>
        </w:rPr>
        <w:t xml:space="preserve">Volumes of ledgers detailing income and expenditure relating to various half yearly (commencing 25 March to 29 September) Union accounts such as Maintenance,  Clothing,  Emigration, Treasurer, Out Door Relief, Burial, Cholera Expenses, and Fever Hospital Expenses accounts, together with accounts for each of the electoral divisions, dispensary districts, and Relieving Officers.  Most entries contain a reference to a folio in a minute book,  most accounts are signed or initialled by the Poor Law Commissioner’s auditor, and some accounts have been signed by the presiding Chairman of the </w:t>
      </w:r>
      <w:smartTag w:uri="urn:schemas-microsoft-com:office:smarttags" w:element="place">
        <w:r>
          <w:rPr>
            <w:sz w:val="22"/>
          </w:rPr>
          <w:t>Union</w:t>
        </w:r>
      </w:smartTag>
      <w:r>
        <w:rPr>
          <w:sz w:val="22"/>
        </w:rPr>
        <w:t>.  A half year balance sheet follows the accounts detailing the totals carried forward from the various accounts.  Some ledgers contain indexes to the various accounts contained therein.</w:t>
      </w:r>
    </w:p>
    <w:p w14:paraId="782E7698" w14:textId="77777777" w:rsidR="00346D71" w:rsidRDefault="00346D71">
      <w:pPr>
        <w:tabs>
          <w:tab w:val="left" w:pos="1440"/>
          <w:tab w:val="left" w:pos="3600"/>
        </w:tabs>
        <w:ind w:left="1440" w:right="270"/>
        <w:jc w:val="both"/>
        <w:rPr>
          <w:sz w:val="22"/>
        </w:rPr>
      </w:pPr>
    </w:p>
    <w:p w14:paraId="2988AE90" w14:textId="77777777" w:rsidR="00346D71" w:rsidRDefault="00346D71">
      <w:pPr>
        <w:tabs>
          <w:tab w:val="left" w:pos="1440"/>
          <w:tab w:val="left" w:pos="3600"/>
        </w:tabs>
        <w:ind w:left="1440" w:right="270"/>
        <w:jc w:val="both"/>
        <w:rPr>
          <w:sz w:val="22"/>
        </w:rPr>
      </w:pPr>
      <w:r>
        <w:rPr>
          <w:sz w:val="22"/>
        </w:rPr>
        <w:t xml:space="preserve">Entries on the debit side of the Treasurer account’s for instance relate to rates, and the credit side contains entries for various items such as salaries, travelling expenses, turf, timber, meal,  meat, milk, and coffins.  </w:t>
      </w:r>
    </w:p>
    <w:p w14:paraId="7B9DA233" w14:textId="77777777" w:rsidR="00346D71" w:rsidRDefault="00346D71">
      <w:pPr>
        <w:tabs>
          <w:tab w:val="left" w:pos="1440"/>
          <w:tab w:val="left" w:pos="3600"/>
        </w:tabs>
        <w:ind w:left="1440" w:right="270"/>
        <w:jc w:val="both"/>
        <w:rPr>
          <w:sz w:val="22"/>
        </w:rPr>
      </w:pPr>
    </w:p>
    <w:p w14:paraId="69648133" w14:textId="77777777" w:rsidR="00346D71" w:rsidRDefault="00346D71">
      <w:pPr>
        <w:tabs>
          <w:tab w:val="left" w:pos="1440"/>
          <w:tab w:val="left" w:pos="3600"/>
        </w:tabs>
        <w:ind w:left="1440" w:right="270"/>
        <w:jc w:val="both"/>
        <w:rPr>
          <w:sz w:val="22"/>
        </w:rPr>
      </w:pPr>
      <w:r>
        <w:rPr>
          <w:sz w:val="22"/>
        </w:rPr>
        <w:t xml:space="preserve">Accounts for electoral divisions record for instance the amount charged to the division for the </w:t>
      </w:r>
      <w:r>
        <w:rPr>
          <w:i/>
          <w:sz w:val="22"/>
        </w:rPr>
        <w:t xml:space="preserve">‘Maintenance of it’s own paupers for 18,566 days’ </w:t>
      </w:r>
      <w:r>
        <w:rPr>
          <w:sz w:val="22"/>
        </w:rPr>
        <w:t xml:space="preserve"> (PL3/BR1/119, f85).</w:t>
      </w:r>
    </w:p>
    <w:p w14:paraId="4FBD7956" w14:textId="77777777" w:rsidR="00346D71" w:rsidRDefault="00346D71">
      <w:pPr>
        <w:tabs>
          <w:tab w:val="left" w:pos="1440"/>
          <w:tab w:val="left" w:pos="3600"/>
        </w:tabs>
        <w:ind w:left="1440" w:right="270"/>
        <w:jc w:val="both"/>
        <w:rPr>
          <w:sz w:val="22"/>
        </w:rPr>
      </w:pPr>
    </w:p>
    <w:p w14:paraId="32E4C317" w14:textId="77777777" w:rsidR="00346D71" w:rsidRDefault="00346D71">
      <w:pPr>
        <w:tabs>
          <w:tab w:val="left" w:pos="1440"/>
          <w:tab w:val="left" w:pos="3600"/>
        </w:tabs>
        <w:ind w:left="1440" w:right="270"/>
        <w:jc w:val="both"/>
        <w:rPr>
          <w:sz w:val="22"/>
        </w:rPr>
      </w:pPr>
      <w:r>
        <w:rPr>
          <w:sz w:val="22"/>
        </w:rPr>
        <w:t>The Burial Account records the number of funerals charged to each of the electoral divisions in the Union; for instance in September 1850 the cost of 821 funerals cost £123.0.10, split between the divisions, with for example 59 funerals charged to Ballinrobe at a cost of £8.16.10, 34 funerals were charged to Cong, 49 charged to Kilmaine, and 59 charged to Shrule (PL3/BR1/120, f52).</w:t>
      </w:r>
    </w:p>
    <w:p w14:paraId="0D1D23F2" w14:textId="77777777" w:rsidR="00346D71" w:rsidRDefault="00346D71">
      <w:pPr>
        <w:tabs>
          <w:tab w:val="left" w:pos="1440"/>
          <w:tab w:val="left" w:pos="3600"/>
        </w:tabs>
        <w:ind w:right="270"/>
        <w:jc w:val="both"/>
        <w:rPr>
          <w:b/>
          <w:sz w:val="22"/>
        </w:rPr>
      </w:pPr>
    </w:p>
    <w:p w14:paraId="31F8C58B" w14:textId="77777777" w:rsidR="00346D71" w:rsidRDefault="00346D71">
      <w:pPr>
        <w:tabs>
          <w:tab w:val="left" w:pos="1440"/>
          <w:tab w:val="left" w:pos="3600"/>
        </w:tabs>
        <w:jc w:val="both"/>
        <w:rPr>
          <w:b/>
          <w:sz w:val="22"/>
        </w:rPr>
      </w:pPr>
    </w:p>
    <w:p w14:paraId="2FBF3C0A" w14:textId="77777777" w:rsidR="00346D71" w:rsidRDefault="00346D71">
      <w:pPr>
        <w:tabs>
          <w:tab w:val="left" w:pos="1440"/>
          <w:tab w:val="left" w:pos="3600"/>
        </w:tabs>
        <w:jc w:val="both"/>
        <w:rPr>
          <w:b/>
          <w:sz w:val="22"/>
        </w:rPr>
      </w:pPr>
    </w:p>
    <w:p w14:paraId="566F1D9A" w14:textId="77777777" w:rsidR="00346D71" w:rsidRDefault="00346D71">
      <w:pPr>
        <w:tabs>
          <w:tab w:val="left" w:pos="1440"/>
          <w:tab w:val="left" w:pos="3600"/>
        </w:tabs>
        <w:jc w:val="both"/>
        <w:rPr>
          <w:sz w:val="22"/>
        </w:rPr>
      </w:pPr>
      <w:r>
        <w:rPr>
          <w:sz w:val="22"/>
        </w:rPr>
        <w:t>[110]</w:t>
      </w:r>
      <w:r>
        <w:rPr>
          <w:sz w:val="22"/>
        </w:rPr>
        <w:tab/>
      </w:r>
      <w:r>
        <w:rPr>
          <w:sz w:val="22"/>
        </w:rPr>
        <w:tab/>
      </w:r>
    </w:p>
    <w:p w14:paraId="7FCF9234" w14:textId="77777777" w:rsidR="00346D71" w:rsidRDefault="00346D71">
      <w:pPr>
        <w:tabs>
          <w:tab w:val="left" w:pos="1440"/>
          <w:tab w:val="left" w:pos="3600"/>
        </w:tabs>
        <w:jc w:val="both"/>
        <w:rPr>
          <w:sz w:val="22"/>
        </w:rPr>
      </w:pPr>
    </w:p>
    <w:p w14:paraId="5928DF5B" w14:textId="77777777" w:rsidR="00346D71" w:rsidRDefault="00346D71">
      <w:pPr>
        <w:tabs>
          <w:tab w:val="left" w:pos="1440"/>
          <w:tab w:val="left" w:pos="3600"/>
        </w:tabs>
        <w:jc w:val="both"/>
        <w:rPr>
          <w:sz w:val="22"/>
        </w:rPr>
      </w:pPr>
    </w:p>
    <w:p w14:paraId="100D99AD" w14:textId="77777777" w:rsidR="00346D71" w:rsidRDefault="00346D71">
      <w:pPr>
        <w:tabs>
          <w:tab w:val="left" w:pos="1440"/>
          <w:tab w:val="left" w:pos="3600"/>
        </w:tabs>
        <w:jc w:val="both"/>
        <w:rPr>
          <w:sz w:val="22"/>
        </w:rPr>
      </w:pPr>
    </w:p>
    <w:p w14:paraId="74CD3FBC" w14:textId="77777777" w:rsidR="00346D71" w:rsidRDefault="00346D71">
      <w:pPr>
        <w:tabs>
          <w:tab w:val="left" w:pos="1440"/>
          <w:tab w:val="left" w:pos="3600"/>
        </w:tabs>
        <w:jc w:val="both"/>
        <w:rPr>
          <w:sz w:val="22"/>
        </w:rPr>
      </w:pPr>
      <w:r>
        <w:rPr>
          <w:sz w:val="22"/>
        </w:rPr>
        <w:t>[111]</w:t>
      </w:r>
    </w:p>
    <w:p w14:paraId="011310DA" w14:textId="77777777" w:rsidR="00346D71" w:rsidRDefault="00346D71">
      <w:pPr>
        <w:tabs>
          <w:tab w:val="left" w:pos="1440"/>
          <w:tab w:val="left" w:pos="3600"/>
        </w:tabs>
        <w:jc w:val="both"/>
        <w:rPr>
          <w:sz w:val="22"/>
        </w:rPr>
      </w:pPr>
    </w:p>
    <w:p w14:paraId="537A30EB" w14:textId="77777777" w:rsidR="00346D71" w:rsidRDefault="00346D71">
      <w:pPr>
        <w:tabs>
          <w:tab w:val="left" w:pos="1440"/>
          <w:tab w:val="left" w:pos="3600"/>
        </w:tabs>
        <w:jc w:val="both"/>
        <w:rPr>
          <w:sz w:val="22"/>
        </w:rPr>
      </w:pPr>
    </w:p>
    <w:p w14:paraId="11B38A48" w14:textId="77777777" w:rsidR="00346D71" w:rsidRDefault="00346D71">
      <w:pPr>
        <w:tabs>
          <w:tab w:val="left" w:pos="1440"/>
          <w:tab w:val="left" w:pos="3600"/>
        </w:tabs>
        <w:jc w:val="both"/>
        <w:rPr>
          <w:sz w:val="22"/>
        </w:rPr>
      </w:pPr>
    </w:p>
    <w:p w14:paraId="2FCCA21B" w14:textId="77777777" w:rsidR="00346D71" w:rsidRDefault="00346D71">
      <w:pPr>
        <w:tabs>
          <w:tab w:val="left" w:pos="1440"/>
          <w:tab w:val="left" w:pos="3600"/>
        </w:tabs>
        <w:jc w:val="both"/>
        <w:rPr>
          <w:sz w:val="22"/>
        </w:rPr>
      </w:pPr>
      <w:r>
        <w:rPr>
          <w:sz w:val="22"/>
        </w:rPr>
        <w:t>112.</w:t>
      </w:r>
      <w:r>
        <w:rPr>
          <w:sz w:val="22"/>
        </w:rPr>
        <w:tab/>
        <w:t>3 June 1841 - 29 September 1845</w:t>
      </w:r>
      <w:r>
        <w:rPr>
          <w:sz w:val="22"/>
        </w:rPr>
        <w:tab/>
      </w:r>
      <w:r>
        <w:rPr>
          <w:sz w:val="22"/>
        </w:rPr>
        <w:tab/>
      </w:r>
      <w:r>
        <w:rPr>
          <w:sz w:val="22"/>
        </w:rPr>
        <w:tab/>
      </w:r>
      <w:r>
        <w:rPr>
          <w:sz w:val="22"/>
        </w:rPr>
        <w:tab/>
      </w:r>
      <w:r>
        <w:rPr>
          <w:sz w:val="22"/>
        </w:rPr>
        <w:tab/>
      </w:r>
      <w:r>
        <w:rPr>
          <w:sz w:val="22"/>
        </w:rPr>
        <w:tab/>
      </w:r>
      <w:r>
        <w:rPr>
          <w:sz w:val="22"/>
        </w:rPr>
        <w:tab/>
        <w:t>182ff</w:t>
      </w:r>
    </w:p>
    <w:p w14:paraId="5873B741" w14:textId="77777777" w:rsidR="00346D71" w:rsidRDefault="00346D71">
      <w:pPr>
        <w:tabs>
          <w:tab w:val="left" w:pos="1440"/>
          <w:tab w:val="left" w:pos="3600"/>
        </w:tabs>
        <w:jc w:val="both"/>
        <w:rPr>
          <w:sz w:val="22"/>
        </w:rPr>
      </w:pPr>
    </w:p>
    <w:p w14:paraId="6A4A2375" w14:textId="77777777" w:rsidR="00346D71" w:rsidRDefault="00346D71">
      <w:pPr>
        <w:tabs>
          <w:tab w:val="left" w:pos="1440"/>
          <w:tab w:val="left" w:pos="3600"/>
        </w:tabs>
        <w:jc w:val="both"/>
        <w:rPr>
          <w:sz w:val="22"/>
        </w:rPr>
      </w:pPr>
    </w:p>
    <w:p w14:paraId="393F4075" w14:textId="77777777" w:rsidR="00346D71" w:rsidRDefault="00346D71">
      <w:pPr>
        <w:tabs>
          <w:tab w:val="left" w:pos="1440"/>
          <w:tab w:val="left" w:pos="3600"/>
        </w:tabs>
        <w:jc w:val="both"/>
        <w:rPr>
          <w:sz w:val="22"/>
        </w:rPr>
      </w:pPr>
    </w:p>
    <w:p w14:paraId="4A989322" w14:textId="77777777" w:rsidR="00346D71" w:rsidRDefault="00346D71">
      <w:pPr>
        <w:tabs>
          <w:tab w:val="left" w:pos="1440"/>
          <w:tab w:val="left" w:pos="3600"/>
        </w:tabs>
        <w:rPr>
          <w:sz w:val="22"/>
        </w:rPr>
      </w:pPr>
      <w:r>
        <w:rPr>
          <w:sz w:val="22"/>
        </w:rPr>
        <w:t>113.</w:t>
      </w:r>
      <w:r>
        <w:rPr>
          <w:sz w:val="22"/>
        </w:rPr>
        <w:tab/>
        <w:t xml:space="preserve">9 September 1845 - </w:t>
      </w:r>
      <w:r>
        <w:rPr>
          <w:sz w:val="22"/>
        </w:rPr>
        <w:tab/>
        <w:t>Most of the accounts for the period September 1846 to November 1847</w:t>
      </w:r>
    </w:p>
    <w:p w14:paraId="5A5155E4" w14:textId="77777777" w:rsidR="00346D71" w:rsidRDefault="00346D71">
      <w:pPr>
        <w:tabs>
          <w:tab w:val="left" w:pos="1440"/>
          <w:tab w:val="left" w:pos="3600"/>
        </w:tabs>
        <w:rPr>
          <w:sz w:val="22"/>
        </w:rPr>
      </w:pPr>
      <w:r>
        <w:rPr>
          <w:sz w:val="22"/>
        </w:rPr>
        <w:tab/>
        <w:t xml:space="preserve">13 November 1847 </w:t>
      </w:r>
      <w:r>
        <w:rPr>
          <w:sz w:val="22"/>
        </w:rPr>
        <w:tab/>
        <w:t xml:space="preserve">have a line scored crossed them, and the </w:t>
      </w:r>
      <w:r>
        <w:rPr>
          <w:sz w:val="22"/>
        </w:rPr>
        <w:tab/>
        <w:t xml:space="preserve">preceding balance sheet (f39) </w:t>
      </w:r>
    </w:p>
    <w:p w14:paraId="7D590429" w14:textId="77777777" w:rsidR="00346D71" w:rsidRDefault="00346D71">
      <w:pPr>
        <w:tabs>
          <w:tab w:val="left" w:pos="1440"/>
          <w:tab w:val="left" w:pos="3600"/>
        </w:tabs>
        <w:rPr>
          <w:sz w:val="22"/>
        </w:rPr>
      </w:pPr>
      <w:r>
        <w:rPr>
          <w:sz w:val="22"/>
        </w:rPr>
        <w:tab/>
      </w:r>
      <w:r>
        <w:rPr>
          <w:sz w:val="22"/>
        </w:rPr>
        <w:tab/>
        <w:t xml:space="preserve">includes an annotation </w:t>
      </w:r>
      <w:r>
        <w:rPr>
          <w:i/>
          <w:sz w:val="22"/>
        </w:rPr>
        <w:t>‘See New Ledger’</w:t>
      </w:r>
      <w:r>
        <w:rPr>
          <w:sz w:val="22"/>
        </w:rPr>
        <w: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144ff</w:t>
      </w:r>
    </w:p>
    <w:p w14:paraId="5B018E28" w14:textId="77777777" w:rsidR="00346D71" w:rsidRDefault="00346D71">
      <w:pPr>
        <w:tabs>
          <w:tab w:val="left" w:pos="1440"/>
          <w:tab w:val="left" w:pos="3600"/>
        </w:tabs>
        <w:jc w:val="both"/>
        <w:rPr>
          <w:sz w:val="22"/>
        </w:rPr>
      </w:pPr>
    </w:p>
    <w:p w14:paraId="65B778B5" w14:textId="77777777" w:rsidR="00346D71" w:rsidRDefault="00346D71">
      <w:pPr>
        <w:tabs>
          <w:tab w:val="left" w:pos="1440"/>
          <w:tab w:val="left" w:pos="3600"/>
        </w:tabs>
        <w:jc w:val="both"/>
        <w:rPr>
          <w:sz w:val="22"/>
        </w:rPr>
      </w:pPr>
      <w:r>
        <w:rPr>
          <w:sz w:val="22"/>
        </w:rPr>
        <w:tab/>
      </w:r>
    </w:p>
    <w:p w14:paraId="4A9EB256" w14:textId="77777777" w:rsidR="00346D71" w:rsidRDefault="00346D71">
      <w:pPr>
        <w:tabs>
          <w:tab w:val="left" w:pos="1440"/>
          <w:tab w:val="left" w:pos="3600"/>
        </w:tabs>
        <w:jc w:val="both"/>
        <w:rPr>
          <w:sz w:val="22"/>
        </w:rPr>
      </w:pPr>
      <w:r>
        <w:rPr>
          <w:sz w:val="22"/>
        </w:rPr>
        <w:t>114.</w:t>
      </w:r>
      <w:r>
        <w:rPr>
          <w:sz w:val="22"/>
        </w:rPr>
        <w:tab/>
        <w:t>29 September 1846 - 29 September 1847</w:t>
      </w:r>
      <w:r>
        <w:rPr>
          <w:sz w:val="22"/>
        </w:rPr>
        <w:tab/>
      </w:r>
      <w:r>
        <w:rPr>
          <w:sz w:val="22"/>
        </w:rPr>
        <w:tab/>
      </w:r>
      <w:r>
        <w:rPr>
          <w:sz w:val="22"/>
        </w:rPr>
        <w:tab/>
      </w:r>
      <w:r>
        <w:rPr>
          <w:sz w:val="22"/>
        </w:rPr>
        <w:tab/>
      </w:r>
      <w:r>
        <w:rPr>
          <w:sz w:val="22"/>
        </w:rPr>
        <w:tab/>
      </w:r>
      <w:r>
        <w:rPr>
          <w:sz w:val="22"/>
        </w:rPr>
        <w:tab/>
        <w:t>101ff</w:t>
      </w:r>
    </w:p>
    <w:p w14:paraId="452C6D60" w14:textId="77777777" w:rsidR="00346D71" w:rsidRDefault="00346D71">
      <w:pPr>
        <w:tabs>
          <w:tab w:val="left" w:pos="1440"/>
          <w:tab w:val="left" w:pos="3600"/>
        </w:tabs>
        <w:jc w:val="both"/>
        <w:rPr>
          <w:sz w:val="22"/>
        </w:rPr>
      </w:pPr>
    </w:p>
    <w:p w14:paraId="546CD770" w14:textId="77777777" w:rsidR="00346D71" w:rsidRDefault="00346D71">
      <w:pPr>
        <w:tabs>
          <w:tab w:val="left" w:pos="1440"/>
          <w:tab w:val="left" w:pos="3600"/>
        </w:tabs>
        <w:jc w:val="both"/>
        <w:rPr>
          <w:sz w:val="22"/>
        </w:rPr>
      </w:pPr>
    </w:p>
    <w:p w14:paraId="6E91BC2D" w14:textId="77777777" w:rsidR="00346D71" w:rsidRDefault="00346D71">
      <w:pPr>
        <w:tabs>
          <w:tab w:val="left" w:pos="1440"/>
          <w:tab w:val="left" w:pos="3600"/>
        </w:tabs>
        <w:jc w:val="both"/>
        <w:rPr>
          <w:sz w:val="22"/>
        </w:rPr>
      </w:pPr>
    </w:p>
    <w:p w14:paraId="67ECF80A" w14:textId="77777777" w:rsidR="00346D71" w:rsidRDefault="00346D71">
      <w:pPr>
        <w:tabs>
          <w:tab w:val="left" w:pos="1440"/>
          <w:tab w:val="left" w:pos="3600"/>
        </w:tabs>
        <w:jc w:val="both"/>
        <w:rPr>
          <w:sz w:val="22"/>
        </w:rPr>
      </w:pPr>
      <w:r>
        <w:rPr>
          <w:sz w:val="22"/>
        </w:rPr>
        <w:t>115.</w:t>
      </w:r>
      <w:r>
        <w:rPr>
          <w:sz w:val="22"/>
        </w:rPr>
        <w:tab/>
        <w:t>29 September 1847 - 25 March 1848;  22 March 1849</w:t>
      </w:r>
      <w:r>
        <w:rPr>
          <w:sz w:val="22"/>
        </w:rPr>
        <w:tab/>
      </w:r>
      <w:r>
        <w:rPr>
          <w:sz w:val="22"/>
        </w:rPr>
        <w:tab/>
      </w:r>
      <w:r>
        <w:rPr>
          <w:sz w:val="22"/>
        </w:rPr>
        <w:tab/>
      </w:r>
      <w:r>
        <w:rPr>
          <w:sz w:val="22"/>
        </w:rPr>
        <w:tab/>
      </w:r>
      <w:r>
        <w:rPr>
          <w:sz w:val="22"/>
        </w:rPr>
        <w:tab/>
        <w:t>92ff</w:t>
      </w:r>
    </w:p>
    <w:p w14:paraId="08F494D7" w14:textId="77777777" w:rsidR="00346D71" w:rsidRDefault="00346D71">
      <w:pPr>
        <w:tabs>
          <w:tab w:val="left" w:pos="1440"/>
          <w:tab w:val="left" w:pos="3600"/>
        </w:tabs>
        <w:ind w:right="-180"/>
        <w:jc w:val="both"/>
        <w:rPr>
          <w:sz w:val="22"/>
        </w:rPr>
      </w:pPr>
    </w:p>
    <w:p w14:paraId="29FEC397" w14:textId="77777777" w:rsidR="00346D71" w:rsidRDefault="00346D71">
      <w:pPr>
        <w:tabs>
          <w:tab w:val="left" w:pos="1440"/>
          <w:tab w:val="left" w:pos="3600"/>
        </w:tabs>
        <w:ind w:right="-180"/>
        <w:jc w:val="both"/>
        <w:rPr>
          <w:sz w:val="22"/>
        </w:rPr>
      </w:pPr>
    </w:p>
    <w:p w14:paraId="2DA23646" w14:textId="77777777" w:rsidR="00346D71" w:rsidRDefault="00346D71">
      <w:pPr>
        <w:tabs>
          <w:tab w:val="left" w:pos="1440"/>
          <w:tab w:val="left" w:pos="3600"/>
        </w:tabs>
        <w:ind w:right="-180"/>
        <w:jc w:val="both"/>
        <w:rPr>
          <w:sz w:val="22"/>
        </w:rPr>
      </w:pPr>
    </w:p>
    <w:p w14:paraId="4308DAAB" w14:textId="77777777" w:rsidR="00346D71" w:rsidRDefault="00346D71">
      <w:pPr>
        <w:tabs>
          <w:tab w:val="left" w:pos="1440"/>
          <w:tab w:val="left" w:pos="3600"/>
        </w:tabs>
        <w:ind w:right="-180"/>
        <w:jc w:val="both"/>
        <w:rPr>
          <w:sz w:val="22"/>
        </w:rPr>
      </w:pPr>
    </w:p>
    <w:p w14:paraId="45B9B7A6" w14:textId="77777777" w:rsidR="00346D71" w:rsidRDefault="00346D71">
      <w:pPr>
        <w:tabs>
          <w:tab w:val="left" w:pos="1440"/>
          <w:tab w:val="left" w:pos="3600"/>
        </w:tabs>
        <w:ind w:right="-180"/>
        <w:jc w:val="both"/>
        <w:rPr>
          <w:sz w:val="22"/>
        </w:rPr>
      </w:pPr>
      <w:r>
        <w:rPr>
          <w:sz w:val="22"/>
        </w:rPr>
        <w:t>116.</w:t>
      </w:r>
      <w:r>
        <w:rPr>
          <w:sz w:val="22"/>
        </w:rPr>
        <w:tab/>
        <w:t xml:space="preserve">29 March 1848 - </w:t>
      </w:r>
      <w:r>
        <w:rPr>
          <w:sz w:val="22"/>
        </w:rPr>
        <w:tab/>
        <w:t xml:space="preserve">Includes note at front of ledger stating </w:t>
      </w:r>
      <w:r>
        <w:rPr>
          <w:i/>
          <w:sz w:val="22"/>
        </w:rPr>
        <w:t>‘First Union Ledger</w:t>
      </w:r>
    </w:p>
    <w:p w14:paraId="00C739DE" w14:textId="77777777" w:rsidR="00346D71" w:rsidRDefault="00346D71">
      <w:pPr>
        <w:tabs>
          <w:tab w:val="left" w:pos="1440"/>
          <w:tab w:val="left" w:pos="3600"/>
        </w:tabs>
        <w:rPr>
          <w:sz w:val="22"/>
        </w:rPr>
      </w:pPr>
      <w:r>
        <w:rPr>
          <w:sz w:val="22"/>
        </w:rPr>
        <w:tab/>
        <w:t>29 September 1848</w:t>
      </w:r>
      <w:r>
        <w:rPr>
          <w:sz w:val="22"/>
        </w:rPr>
        <w:tab/>
        <w:t xml:space="preserve">ever </w:t>
      </w:r>
      <w:r>
        <w:rPr>
          <w:i/>
          <w:sz w:val="22"/>
        </w:rPr>
        <w:t>made up by Thomas May - Clerk of Ballinrobe Union’</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107ff</w:t>
      </w:r>
    </w:p>
    <w:p w14:paraId="7603B5F6" w14:textId="77777777" w:rsidR="00346D71" w:rsidRDefault="00346D71">
      <w:pPr>
        <w:tabs>
          <w:tab w:val="left" w:pos="1440"/>
          <w:tab w:val="left" w:pos="3600"/>
        </w:tabs>
        <w:ind w:right="-180"/>
        <w:jc w:val="both"/>
        <w:rPr>
          <w:sz w:val="22"/>
        </w:rPr>
      </w:pPr>
    </w:p>
    <w:p w14:paraId="0768A70B" w14:textId="77777777" w:rsidR="00346D71" w:rsidRDefault="00346D71">
      <w:pPr>
        <w:tabs>
          <w:tab w:val="left" w:pos="1440"/>
          <w:tab w:val="left" w:pos="3600"/>
        </w:tabs>
        <w:ind w:right="-180"/>
        <w:jc w:val="both"/>
        <w:rPr>
          <w:sz w:val="22"/>
        </w:rPr>
      </w:pPr>
    </w:p>
    <w:p w14:paraId="54DCF5A3" w14:textId="77777777" w:rsidR="00346D71" w:rsidRDefault="00346D71">
      <w:pPr>
        <w:tabs>
          <w:tab w:val="left" w:pos="1440"/>
          <w:tab w:val="left" w:pos="3600"/>
        </w:tabs>
        <w:ind w:right="-180"/>
        <w:jc w:val="both"/>
        <w:rPr>
          <w:sz w:val="22"/>
        </w:rPr>
      </w:pPr>
    </w:p>
    <w:p w14:paraId="3BC8413C" w14:textId="77777777" w:rsidR="00346D71" w:rsidRDefault="00346D71">
      <w:pPr>
        <w:tabs>
          <w:tab w:val="left" w:pos="1440"/>
          <w:tab w:val="left" w:pos="3600"/>
        </w:tabs>
        <w:ind w:right="-180"/>
        <w:jc w:val="both"/>
        <w:rPr>
          <w:sz w:val="22"/>
        </w:rPr>
      </w:pPr>
      <w:r>
        <w:rPr>
          <w:sz w:val="22"/>
        </w:rPr>
        <w:t>117.</w:t>
      </w:r>
      <w:r>
        <w:rPr>
          <w:sz w:val="22"/>
        </w:rPr>
        <w:tab/>
        <w:t>29 September 1848 -</w:t>
      </w:r>
      <w:r>
        <w:rPr>
          <w:sz w:val="22"/>
        </w:rPr>
        <w:tab/>
        <w:t xml:space="preserve">Includes [rough draft of accounts for period October 1949 to </w:t>
      </w:r>
    </w:p>
    <w:p w14:paraId="0C7B7E88" w14:textId="77777777" w:rsidR="00346D71" w:rsidRDefault="00346D71">
      <w:pPr>
        <w:tabs>
          <w:tab w:val="left" w:pos="1440"/>
          <w:tab w:val="left" w:pos="3600"/>
        </w:tabs>
        <w:ind w:right="-180"/>
        <w:jc w:val="both"/>
        <w:rPr>
          <w:sz w:val="22"/>
        </w:rPr>
      </w:pPr>
      <w:r>
        <w:rPr>
          <w:sz w:val="22"/>
        </w:rPr>
        <w:tab/>
        <w:t xml:space="preserve">25 March 1849 ; </w:t>
      </w:r>
      <w:r>
        <w:rPr>
          <w:sz w:val="22"/>
        </w:rPr>
        <w:tab/>
        <w:t>November 1849].</w:t>
      </w:r>
    </w:p>
    <w:p w14:paraId="78B1D1D0" w14:textId="77777777" w:rsidR="00346D71" w:rsidRDefault="00346D71">
      <w:pPr>
        <w:tabs>
          <w:tab w:val="left" w:pos="1440"/>
          <w:tab w:val="left" w:pos="3600"/>
        </w:tabs>
        <w:ind w:right="-180"/>
        <w:jc w:val="both"/>
        <w:rPr>
          <w:sz w:val="22"/>
        </w:rPr>
      </w:pPr>
      <w:r>
        <w:rPr>
          <w:sz w:val="22"/>
        </w:rPr>
        <w:tab/>
        <w:t>29 September 1949 -</w:t>
      </w:r>
    </w:p>
    <w:p w14:paraId="58CB116C" w14:textId="77777777" w:rsidR="00346D71" w:rsidRDefault="00346D71">
      <w:pPr>
        <w:tabs>
          <w:tab w:val="left" w:pos="1440"/>
          <w:tab w:val="left" w:pos="3600"/>
        </w:tabs>
        <w:ind w:right="-180"/>
        <w:jc w:val="both"/>
        <w:rPr>
          <w:sz w:val="22"/>
        </w:rPr>
      </w:pPr>
      <w:r>
        <w:rPr>
          <w:sz w:val="22"/>
        </w:rPr>
        <w:tab/>
        <w:t>30 November 1849</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c.110ff</w:t>
      </w:r>
    </w:p>
    <w:p w14:paraId="016835A1" w14:textId="77777777" w:rsidR="00346D71" w:rsidRDefault="00346D71">
      <w:pPr>
        <w:tabs>
          <w:tab w:val="left" w:pos="1440"/>
          <w:tab w:val="left" w:pos="3600"/>
        </w:tabs>
        <w:ind w:right="-180"/>
        <w:jc w:val="both"/>
        <w:rPr>
          <w:sz w:val="22"/>
        </w:rPr>
      </w:pPr>
    </w:p>
    <w:p w14:paraId="15DE095A" w14:textId="77777777" w:rsidR="00346D71" w:rsidRDefault="00346D71">
      <w:pPr>
        <w:tabs>
          <w:tab w:val="left" w:pos="1440"/>
          <w:tab w:val="left" w:pos="3600"/>
        </w:tabs>
        <w:ind w:right="-180"/>
        <w:jc w:val="both"/>
        <w:rPr>
          <w:sz w:val="22"/>
        </w:rPr>
      </w:pPr>
    </w:p>
    <w:p w14:paraId="02198D74" w14:textId="77777777" w:rsidR="00346D71" w:rsidRDefault="00346D71">
      <w:pPr>
        <w:tabs>
          <w:tab w:val="left" w:pos="1440"/>
          <w:tab w:val="left" w:pos="3600"/>
        </w:tabs>
        <w:ind w:right="-180"/>
        <w:jc w:val="both"/>
        <w:rPr>
          <w:sz w:val="22"/>
        </w:rPr>
      </w:pPr>
    </w:p>
    <w:p w14:paraId="29544C42" w14:textId="77777777" w:rsidR="00346D71" w:rsidRDefault="00346D71">
      <w:pPr>
        <w:tabs>
          <w:tab w:val="left" w:pos="1440"/>
          <w:tab w:val="left" w:pos="3600"/>
        </w:tabs>
        <w:ind w:right="-180"/>
        <w:jc w:val="both"/>
        <w:rPr>
          <w:sz w:val="22"/>
        </w:rPr>
      </w:pPr>
      <w:r>
        <w:rPr>
          <w:sz w:val="22"/>
        </w:rPr>
        <w:t>118.</w:t>
      </w:r>
      <w:r>
        <w:rPr>
          <w:sz w:val="22"/>
        </w:rPr>
        <w:tab/>
        <w:t>25 March 1849 - 7 October 1949</w:t>
      </w:r>
      <w:r>
        <w:rPr>
          <w:sz w:val="22"/>
        </w:rPr>
        <w:tab/>
      </w:r>
      <w:r>
        <w:rPr>
          <w:sz w:val="22"/>
        </w:rPr>
        <w:tab/>
        <w:t xml:space="preserve"> </w:t>
      </w:r>
      <w:r>
        <w:rPr>
          <w:sz w:val="22"/>
        </w:rPr>
        <w:tab/>
      </w:r>
      <w:r>
        <w:rPr>
          <w:sz w:val="22"/>
        </w:rPr>
        <w:tab/>
      </w:r>
      <w:r>
        <w:rPr>
          <w:sz w:val="22"/>
        </w:rPr>
        <w:tab/>
      </w:r>
      <w:r>
        <w:rPr>
          <w:sz w:val="22"/>
        </w:rPr>
        <w:tab/>
      </w:r>
      <w:r>
        <w:rPr>
          <w:sz w:val="22"/>
        </w:rPr>
        <w:tab/>
        <w:t>137ff</w:t>
      </w:r>
    </w:p>
    <w:p w14:paraId="21FE4926" w14:textId="77777777" w:rsidR="00346D71" w:rsidRDefault="00346D71">
      <w:pPr>
        <w:tabs>
          <w:tab w:val="left" w:pos="1440"/>
          <w:tab w:val="left" w:pos="3600"/>
        </w:tabs>
        <w:ind w:right="-180"/>
        <w:jc w:val="both"/>
        <w:rPr>
          <w:sz w:val="22"/>
        </w:rPr>
      </w:pPr>
    </w:p>
    <w:p w14:paraId="3348FC60" w14:textId="77777777" w:rsidR="00346D71" w:rsidRDefault="00346D71">
      <w:pPr>
        <w:tabs>
          <w:tab w:val="left" w:pos="1440"/>
          <w:tab w:val="left" w:pos="3600"/>
        </w:tabs>
        <w:ind w:right="-329"/>
        <w:jc w:val="both"/>
        <w:rPr>
          <w:sz w:val="22"/>
        </w:rPr>
      </w:pPr>
    </w:p>
    <w:p w14:paraId="1206CE99" w14:textId="77777777" w:rsidR="00346D71" w:rsidRDefault="00346D71">
      <w:pPr>
        <w:tabs>
          <w:tab w:val="left" w:pos="1440"/>
          <w:tab w:val="left" w:pos="3600"/>
        </w:tabs>
        <w:ind w:right="-329"/>
        <w:jc w:val="both"/>
        <w:rPr>
          <w:sz w:val="22"/>
        </w:rPr>
      </w:pPr>
    </w:p>
    <w:p w14:paraId="2A308C00" w14:textId="77777777" w:rsidR="00346D71" w:rsidRDefault="00346D71">
      <w:pPr>
        <w:tabs>
          <w:tab w:val="left" w:pos="1440"/>
          <w:tab w:val="left" w:pos="3600"/>
        </w:tabs>
        <w:ind w:right="-329"/>
        <w:jc w:val="both"/>
        <w:rPr>
          <w:sz w:val="22"/>
        </w:rPr>
      </w:pPr>
    </w:p>
    <w:p w14:paraId="2377B7FA" w14:textId="77777777" w:rsidR="00346D71" w:rsidRDefault="00346D71">
      <w:pPr>
        <w:tabs>
          <w:tab w:val="left" w:pos="1440"/>
          <w:tab w:val="left" w:pos="3600"/>
        </w:tabs>
        <w:ind w:right="-329"/>
        <w:jc w:val="both"/>
        <w:rPr>
          <w:sz w:val="22"/>
        </w:rPr>
      </w:pPr>
      <w:r>
        <w:rPr>
          <w:sz w:val="22"/>
        </w:rPr>
        <w:t>119.</w:t>
      </w:r>
      <w:r>
        <w:rPr>
          <w:sz w:val="22"/>
        </w:rPr>
        <w:tab/>
        <w:t xml:space="preserve">8 October 1849 - 23 February 1850 </w:t>
      </w:r>
      <w:r>
        <w:rPr>
          <w:sz w:val="22"/>
        </w:rPr>
        <w:tab/>
      </w:r>
      <w:r>
        <w:rPr>
          <w:sz w:val="22"/>
        </w:rPr>
        <w:tab/>
      </w:r>
      <w:r>
        <w:rPr>
          <w:sz w:val="22"/>
        </w:rPr>
        <w:tab/>
      </w:r>
      <w:r>
        <w:rPr>
          <w:sz w:val="22"/>
        </w:rPr>
        <w:tab/>
      </w:r>
      <w:r>
        <w:rPr>
          <w:sz w:val="22"/>
        </w:rPr>
        <w:tab/>
      </w:r>
      <w:r>
        <w:rPr>
          <w:sz w:val="22"/>
        </w:rPr>
        <w:tab/>
      </w:r>
      <w:r>
        <w:rPr>
          <w:sz w:val="22"/>
        </w:rPr>
        <w:tab/>
        <w:t>91ff</w:t>
      </w:r>
    </w:p>
    <w:p w14:paraId="42D9B717" w14:textId="77777777" w:rsidR="00346D71" w:rsidRDefault="00346D71">
      <w:pPr>
        <w:tabs>
          <w:tab w:val="left" w:pos="1440"/>
          <w:tab w:val="left" w:pos="3600"/>
        </w:tabs>
        <w:ind w:right="-329"/>
        <w:jc w:val="both"/>
        <w:rPr>
          <w:sz w:val="22"/>
        </w:rPr>
      </w:pPr>
    </w:p>
    <w:p w14:paraId="3551D791" w14:textId="77777777" w:rsidR="00346D71" w:rsidRDefault="00346D71">
      <w:pPr>
        <w:tabs>
          <w:tab w:val="left" w:pos="1440"/>
          <w:tab w:val="left" w:pos="3600"/>
        </w:tabs>
        <w:ind w:right="-329"/>
        <w:jc w:val="both"/>
        <w:rPr>
          <w:sz w:val="22"/>
        </w:rPr>
      </w:pPr>
    </w:p>
    <w:p w14:paraId="1FC7AE8B" w14:textId="77777777" w:rsidR="00346D71" w:rsidRDefault="00346D71">
      <w:pPr>
        <w:tabs>
          <w:tab w:val="left" w:pos="1440"/>
          <w:tab w:val="left" w:pos="3600"/>
        </w:tabs>
        <w:jc w:val="both"/>
        <w:rPr>
          <w:sz w:val="22"/>
        </w:rPr>
      </w:pPr>
    </w:p>
    <w:p w14:paraId="4A7FCE4E" w14:textId="77777777" w:rsidR="00346D71" w:rsidRDefault="00346D71">
      <w:pPr>
        <w:tabs>
          <w:tab w:val="left" w:pos="1440"/>
          <w:tab w:val="left" w:pos="3600"/>
        </w:tabs>
        <w:jc w:val="both"/>
        <w:rPr>
          <w:sz w:val="22"/>
        </w:rPr>
      </w:pPr>
    </w:p>
    <w:p w14:paraId="241A6EF0" w14:textId="77777777" w:rsidR="00346D71" w:rsidRDefault="00346D71">
      <w:pPr>
        <w:tabs>
          <w:tab w:val="left" w:pos="1440"/>
          <w:tab w:val="left" w:pos="3600"/>
        </w:tabs>
        <w:rPr>
          <w:sz w:val="22"/>
        </w:rPr>
      </w:pPr>
      <w:r>
        <w:rPr>
          <w:sz w:val="22"/>
        </w:rPr>
        <w:t>120.</w:t>
      </w:r>
      <w:r>
        <w:rPr>
          <w:sz w:val="22"/>
        </w:rPr>
        <w:tab/>
        <w:t xml:space="preserve">23 February 1850 - 29 September 1850 </w:t>
      </w:r>
      <w:r>
        <w:rPr>
          <w:sz w:val="22"/>
        </w:rPr>
        <w:tab/>
      </w:r>
      <w:r>
        <w:rPr>
          <w:sz w:val="22"/>
        </w:rPr>
        <w:tab/>
      </w:r>
      <w:r>
        <w:rPr>
          <w:sz w:val="22"/>
        </w:rPr>
        <w:tab/>
      </w:r>
      <w:r>
        <w:rPr>
          <w:sz w:val="22"/>
        </w:rPr>
        <w:tab/>
      </w:r>
      <w:r>
        <w:rPr>
          <w:sz w:val="22"/>
        </w:rPr>
        <w:tab/>
      </w:r>
      <w:r>
        <w:rPr>
          <w:sz w:val="22"/>
        </w:rPr>
        <w:tab/>
      </w:r>
      <w:r>
        <w:rPr>
          <w:sz w:val="22"/>
        </w:rPr>
        <w:tab/>
        <w:t>122ff</w:t>
      </w:r>
    </w:p>
    <w:p w14:paraId="251EB68B" w14:textId="77777777" w:rsidR="00346D71" w:rsidRDefault="00346D71">
      <w:pPr>
        <w:tabs>
          <w:tab w:val="left" w:pos="1440"/>
          <w:tab w:val="left" w:pos="3600"/>
        </w:tabs>
        <w:jc w:val="both"/>
        <w:rPr>
          <w:sz w:val="22"/>
        </w:rPr>
      </w:pPr>
    </w:p>
    <w:p w14:paraId="264DC5AB" w14:textId="77777777" w:rsidR="00346D71" w:rsidRDefault="00346D71">
      <w:pPr>
        <w:tabs>
          <w:tab w:val="left" w:pos="1440"/>
          <w:tab w:val="left" w:pos="3600"/>
        </w:tabs>
        <w:jc w:val="both"/>
        <w:rPr>
          <w:sz w:val="22"/>
        </w:rPr>
      </w:pPr>
    </w:p>
    <w:p w14:paraId="10A4FC6D" w14:textId="77777777" w:rsidR="00346D71" w:rsidRDefault="00346D71">
      <w:pPr>
        <w:tabs>
          <w:tab w:val="left" w:pos="1440"/>
          <w:tab w:val="left" w:pos="3600"/>
        </w:tabs>
        <w:jc w:val="both"/>
        <w:rPr>
          <w:sz w:val="22"/>
        </w:rPr>
      </w:pPr>
    </w:p>
    <w:p w14:paraId="2474AA21" w14:textId="77777777" w:rsidR="00346D71" w:rsidRDefault="00346D71">
      <w:pPr>
        <w:tabs>
          <w:tab w:val="left" w:pos="1440"/>
          <w:tab w:val="left" w:pos="3600"/>
        </w:tabs>
        <w:spacing w:before="240"/>
        <w:ind w:left="1440" w:hanging="1440"/>
        <w:rPr>
          <w:sz w:val="22"/>
        </w:rPr>
      </w:pPr>
      <w:r>
        <w:rPr>
          <w:sz w:val="22"/>
        </w:rPr>
        <w:t>121.</w:t>
      </w:r>
      <w:r>
        <w:rPr>
          <w:sz w:val="22"/>
        </w:rPr>
        <w:tab/>
        <w:t xml:space="preserve">29 September 1850 - </w:t>
      </w:r>
      <w:r>
        <w:rPr>
          <w:sz w:val="22"/>
        </w:rPr>
        <w:tab/>
        <w:t xml:space="preserve">Includes accounts for </w:t>
      </w:r>
      <w:r>
        <w:rPr>
          <w:i/>
          <w:sz w:val="22"/>
        </w:rPr>
        <w:t xml:space="preserve">‘Ballinrobe Union Former Union Account’ </w:t>
      </w:r>
      <w:r>
        <w:rPr>
          <w:i/>
          <w:sz w:val="22"/>
        </w:rPr>
        <w:br/>
      </w:r>
      <w:r>
        <w:rPr>
          <w:sz w:val="22"/>
        </w:rPr>
        <w:t xml:space="preserve">25 March 1851;  </w:t>
      </w:r>
      <w:r>
        <w:rPr>
          <w:sz w:val="22"/>
        </w:rPr>
        <w:tab/>
        <w:t>for 1852-53 and 1853-54</w:t>
      </w:r>
      <w:r>
        <w:rPr>
          <w:i/>
          <w:sz w:val="22"/>
        </w:rPr>
        <w:t xml:space="preserve"> </w:t>
      </w:r>
      <w:r>
        <w:rPr>
          <w:sz w:val="22"/>
        </w:rPr>
        <w:t>(c. f131 and c. f135)</w:t>
      </w:r>
    </w:p>
    <w:p w14:paraId="2AAF873C" w14:textId="77777777" w:rsidR="00346D71" w:rsidRDefault="00346D71">
      <w:pPr>
        <w:tabs>
          <w:tab w:val="left" w:pos="1440"/>
          <w:tab w:val="left" w:pos="3600"/>
        </w:tabs>
        <w:jc w:val="both"/>
        <w:rPr>
          <w:sz w:val="22"/>
        </w:rPr>
      </w:pPr>
      <w:r>
        <w:rPr>
          <w:sz w:val="22"/>
        </w:rPr>
        <w:tab/>
        <w:t>29 September 1852 -</w:t>
      </w:r>
    </w:p>
    <w:p w14:paraId="2AE3DB12" w14:textId="77777777" w:rsidR="00346D71" w:rsidRDefault="00346D71">
      <w:pPr>
        <w:tabs>
          <w:tab w:val="left" w:pos="1440"/>
          <w:tab w:val="left" w:pos="3600"/>
        </w:tabs>
        <w:ind w:right="-198"/>
        <w:jc w:val="both"/>
        <w:rPr>
          <w:sz w:val="22"/>
        </w:rPr>
      </w:pPr>
      <w:r>
        <w:rPr>
          <w:sz w:val="22"/>
        </w:rPr>
        <w:tab/>
        <w:t>25 March 1854</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c. 135ff</w:t>
      </w:r>
    </w:p>
    <w:p w14:paraId="025805F4" w14:textId="77777777" w:rsidR="00346D71" w:rsidRDefault="00346D71">
      <w:pPr>
        <w:tabs>
          <w:tab w:val="left" w:pos="1440"/>
          <w:tab w:val="left" w:pos="3600"/>
        </w:tabs>
        <w:jc w:val="both"/>
        <w:rPr>
          <w:sz w:val="22"/>
        </w:rPr>
      </w:pPr>
    </w:p>
    <w:p w14:paraId="05E90EE7" w14:textId="77777777" w:rsidR="00346D71" w:rsidRDefault="00346D71">
      <w:pPr>
        <w:tabs>
          <w:tab w:val="left" w:pos="1440"/>
          <w:tab w:val="left" w:pos="3600"/>
        </w:tabs>
        <w:jc w:val="both"/>
        <w:rPr>
          <w:sz w:val="22"/>
        </w:rPr>
      </w:pPr>
    </w:p>
    <w:p w14:paraId="58ED5C4E" w14:textId="77777777" w:rsidR="00346D71" w:rsidRDefault="00346D71">
      <w:pPr>
        <w:tabs>
          <w:tab w:val="left" w:pos="1440"/>
          <w:tab w:val="left" w:pos="3600"/>
        </w:tabs>
        <w:jc w:val="both"/>
        <w:rPr>
          <w:sz w:val="22"/>
        </w:rPr>
      </w:pPr>
    </w:p>
    <w:p w14:paraId="24FB0980" w14:textId="77777777" w:rsidR="00346D71" w:rsidRDefault="00346D71">
      <w:pPr>
        <w:tabs>
          <w:tab w:val="left" w:pos="1440"/>
          <w:tab w:val="left" w:pos="3600"/>
        </w:tabs>
        <w:jc w:val="both"/>
        <w:rPr>
          <w:sz w:val="22"/>
        </w:rPr>
      </w:pPr>
      <w:r>
        <w:rPr>
          <w:sz w:val="22"/>
        </w:rPr>
        <w:t>[122]</w:t>
      </w:r>
    </w:p>
    <w:p w14:paraId="4DA830A4" w14:textId="77777777" w:rsidR="00346D71" w:rsidRDefault="00346D71">
      <w:pPr>
        <w:tabs>
          <w:tab w:val="left" w:pos="1440"/>
          <w:tab w:val="left" w:pos="3600"/>
        </w:tabs>
        <w:jc w:val="both"/>
        <w:rPr>
          <w:sz w:val="22"/>
        </w:rPr>
      </w:pPr>
    </w:p>
    <w:p w14:paraId="485EE5CF" w14:textId="77777777" w:rsidR="00346D71" w:rsidRDefault="00346D71">
      <w:pPr>
        <w:tabs>
          <w:tab w:val="left" w:pos="1440"/>
          <w:tab w:val="left" w:pos="3600"/>
        </w:tabs>
        <w:jc w:val="both"/>
        <w:rPr>
          <w:sz w:val="22"/>
        </w:rPr>
      </w:pPr>
    </w:p>
    <w:p w14:paraId="7BA3150E" w14:textId="77777777" w:rsidR="00346D71" w:rsidRDefault="00346D71">
      <w:pPr>
        <w:tabs>
          <w:tab w:val="left" w:pos="1440"/>
          <w:tab w:val="left" w:pos="3600"/>
        </w:tabs>
        <w:jc w:val="both"/>
        <w:rPr>
          <w:sz w:val="22"/>
        </w:rPr>
      </w:pPr>
      <w:r>
        <w:rPr>
          <w:sz w:val="22"/>
        </w:rPr>
        <w:br w:type="page"/>
        <w:t>123.</w:t>
      </w:r>
      <w:r>
        <w:rPr>
          <w:sz w:val="22"/>
        </w:rPr>
        <w:tab/>
        <w:t xml:space="preserve">25 March 1852 - </w:t>
      </w:r>
      <w:r>
        <w:rPr>
          <w:sz w:val="22"/>
        </w:rPr>
        <w:tab/>
        <w:t>Includes accounts for several divisions prior to structural changes</w:t>
      </w:r>
    </w:p>
    <w:p w14:paraId="3A6BB8A4" w14:textId="77777777" w:rsidR="00346D71" w:rsidRDefault="00346D71">
      <w:pPr>
        <w:tabs>
          <w:tab w:val="left" w:pos="1440"/>
          <w:tab w:val="left" w:pos="3600"/>
        </w:tabs>
        <w:rPr>
          <w:i/>
          <w:sz w:val="22"/>
        </w:rPr>
      </w:pPr>
      <w:r>
        <w:rPr>
          <w:sz w:val="22"/>
        </w:rPr>
        <w:tab/>
        <w:t>25 March 1853</w:t>
      </w:r>
      <w:r>
        <w:rPr>
          <w:sz w:val="22"/>
        </w:rPr>
        <w:tab/>
        <w:t>to Union divisions, such as</w:t>
      </w:r>
      <w:r>
        <w:rPr>
          <w:i/>
          <w:sz w:val="22"/>
        </w:rPr>
        <w:t xml:space="preserve"> </w:t>
      </w:r>
      <w:r>
        <w:rPr>
          <w:sz w:val="22"/>
        </w:rPr>
        <w:t>an account for ‘</w:t>
      </w:r>
      <w:r>
        <w:rPr>
          <w:i/>
          <w:sz w:val="22"/>
        </w:rPr>
        <w:t>Cong</w:t>
      </w:r>
      <w:r>
        <w:rPr>
          <w:sz w:val="22"/>
        </w:rPr>
        <w:tab/>
        <w:t xml:space="preserve"> </w:t>
      </w:r>
      <w:r>
        <w:rPr>
          <w:i/>
          <w:sz w:val="22"/>
        </w:rPr>
        <w:t xml:space="preserve">old Division as </w:t>
      </w:r>
    </w:p>
    <w:p w14:paraId="51973D79" w14:textId="77777777" w:rsidR="00346D71" w:rsidRDefault="00346D71">
      <w:pPr>
        <w:tabs>
          <w:tab w:val="left" w:pos="1440"/>
          <w:tab w:val="left" w:pos="3600"/>
        </w:tabs>
        <w:rPr>
          <w:i/>
          <w:sz w:val="22"/>
        </w:rPr>
      </w:pPr>
      <w:r>
        <w:rPr>
          <w:i/>
          <w:sz w:val="22"/>
        </w:rPr>
        <w:tab/>
      </w:r>
      <w:r>
        <w:rPr>
          <w:i/>
          <w:sz w:val="22"/>
        </w:rPr>
        <w:tab/>
        <w:t>constituted to 23 February 1850’</w:t>
      </w:r>
      <w:r>
        <w:rPr>
          <w:sz w:val="22"/>
        </w:rPr>
        <w:t xml:space="preserve"> (f65), also includes  ‘</w:t>
      </w:r>
      <w:r>
        <w:rPr>
          <w:i/>
          <w:sz w:val="22"/>
        </w:rPr>
        <w:t xml:space="preserve">Old </w:t>
      </w:r>
      <w:smartTag w:uri="urn:schemas-microsoft-com:office:smarttags" w:element="place">
        <w:r>
          <w:rPr>
            <w:i/>
            <w:sz w:val="22"/>
          </w:rPr>
          <w:t>Union</w:t>
        </w:r>
      </w:smartTag>
      <w:r>
        <w:rPr>
          <w:i/>
          <w:sz w:val="22"/>
        </w:rPr>
        <w:t xml:space="preserve"> </w:t>
      </w:r>
    </w:p>
    <w:p w14:paraId="321E3941" w14:textId="77777777" w:rsidR="00346D71" w:rsidRDefault="00346D71">
      <w:pPr>
        <w:tabs>
          <w:tab w:val="left" w:pos="1440"/>
          <w:tab w:val="left" w:pos="3600"/>
        </w:tabs>
        <w:rPr>
          <w:i/>
          <w:sz w:val="22"/>
        </w:rPr>
      </w:pPr>
      <w:r>
        <w:rPr>
          <w:i/>
          <w:sz w:val="22"/>
        </w:rPr>
        <w:tab/>
      </w:r>
      <w:r>
        <w:rPr>
          <w:i/>
          <w:sz w:val="22"/>
        </w:rPr>
        <w:tab/>
        <w:t xml:space="preserve">Account adjustment of balances according to Liabilities Adjustment </w:t>
      </w:r>
    </w:p>
    <w:p w14:paraId="4C87347A" w14:textId="77777777" w:rsidR="00346D71" w:rsidRDefault="00346D71">
      <w:pPr>
        <w:tabs>
          <w:tab w:val="left" w:pos="1440"/>
          <w:tab w:val="left" w:pos="3600"/>
        </w:tabs>
        <w:rPr>
          <w:sz w:val="22"/>
        </w:rPr>
      </w:pPr>
      <w:r>
        <w:rPr>
          <w:i/>
          <w:sz w:val="22"/>
        </w:rPr>
        <w:tab/>
      </w:r>
      <w:r>
        <w:rPr>
          <w:i/>
          <w:sz w:val="22"/>
        </w:rPr>
        <w:tab/>
        <w:t>Order’</w:t>
      </w:r>
      <w:r>
        <w:rPr>
          <w:sz w:val="22"/>
        </w:rPr>
        <w:t xml:space="preserve"> (f177).</w:t>
      </w:r>
    </w:p>
    <w:p w14:paraId="79F4F932" w14:textId="77777777" w:rsidR="00346D71" w:rsidRDefault="00346D71">
      <w:pPr>
        <w:tabs>
          <w:tab w:val="left" w:pos="1440"/>
          <w:tab w:val="left" w:pos="3600"/>
        </w:tabs>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177ff</w:t>
      </w:r>
    </w:p>
    <w:p w14:paraId="4608DAF1" w14:textId="77777777" w:rsidR="00346D71" w:rsidRDefault="00346D71">
      <w:pPr>
        <w:tabs>
          <w:tab w:val="left" w:pos="1440"/>
          <w:tab w:val="left" w:pos="3600"/>
        </w:tabs>
        <w:jc w:val="both"/>
        <w:rPr>
          <w:sz w:val="22"/>
        </w:rPr>
      </w:pPr>
    </w:p>
    <w:p w14:paraId="5CC4190E" w14:textId="77777777" w:rsidR="00346D71" w:rsidRDefault="00346D71">
      <w:pPr>
        <w:tabs>
          <w:tab w:val="left" w:pos="1440"/>
          <w:tab w:val="left" w:pos="3600"/>
        </w:tabs>
        <w:jc w:val="both"/>
        <w:rPr>
          <w:sz w:val="22"/>
        </w:rPr>
      </w:pPr>
    </w:p>
    <w:p w14:paraId="6A020F31" w14:textId="77777777" w:rsidR="00346D71" w:rsidRDefault="00346D71">
      <w:pPr>
        <w:tabs>
          <w:tab w:val="left" w:pos="1440"/>
          <w:tab w:val="left" w:pos="3600"/>
        </w:tabs>
        <w:jc w:val="both"/>
        <w:rPr>
          <w:sz w:val="22"/>
        </w:rPr>
      </w:pPr>
    </w:p>
    <w:p w14:paraId="6C0DB439" w14:textId="77777777" w:rsidR="00346D71" w:rsidRDefault="00346D71">
      <w:pPr>
        <w:tabs>
          <w:tab w:val="left" w:pos="1440"/>
          <w:tab w:val="left" w:pos="3600"/>
        </w:tabs>
        <w:jc w:val="both"/>
        <w:rPr>
          <w:sz w:val="22"/>
        </w:rPr>
      </w:pPr>
      <w:r>
        <w:rPr>
          <w:sz w:val="22"/>
        </w:rPr>
        <w:t>(119).</w:t>
      </w:r>
      <w:r>
        <w:rPr>
          <w:sz w:val="22"/>
        </w:rPr>
        <w:tab/>
        <w:t>25 March 1853 - 1 September 1853</w:t>
      </w:r>
      <w:r>
        <w:rPr>
          <w:sz w:val="22"/>
        </w:rPr>
        <w:tab/>
      </w:r>
      <w:r>
        <w:rPr>
          <w:sz w:val="22"/>
        </w:rPr>
        <w:tab/>
      </w:r>
      <w:r>
        <w:rPr>
          <w:sz w:val="22"/>
        </w:rPr>
        <w:tab/>
      </w:r>
      <w:r>
        <w:rPr>
          <w:sz w:val="22"/>
        </w:rPr>
        <w:tab/>
      </w:r>
      <w:r>
        <w:rPr>
          <w:sz w:val="22"/>
        </w:rPr>
        <w:tab/>
      </w:r>
      <w:r>
        <w:rPr>
          <w:sz w:val="22"/>
        </w:rPr>
        <w:tab/>
      </w:r>
      <w:r>
        <w:rPr>
          <w:sz w:val="22"/>
        </w:rPr>
        <w:tab/>
        <w:t>102ff</w:t>
      </w:r>
    </w:p>
    <w:p w14:paraId="64C7DE59" w14:textId="77777777" w:rsidR="00346D71" w:rsidRDefault="00346D71">
      <w:pPr>
        <w:tabs>
          <w:tab w:val="left" w:pos="1440"/>
          <w:tab w:val="left" w:pos="3600"/>
        </w:tabs>
        <w:jc w:val="both"/>
        <w:rPr>
          <w:sz w:val="22"/>
        </w:rPr>
      </w:pPr>
    </w:p>
    <w:p w14:paraId="62A9EF0C" w14:textId="77777777" w:rsidR="00346D71" w:rsidRDefault="00346D71">
      <w:pPr>
        <w:tabs>
          <w:tab w:val="left" w:pos="1440"/>
          <w:tab w:val="left" w:pos="3600"/>
        </w:tabs>
        <w:jc w:val="both"/>
        <w:rPr>
          <w:sz w:val="22"/>
        </w:rPr>
      </w:pPr>
    </w:p>
    <w:p w14:paraId="2C447CB9" w14:textId="77777777" w:rsidR="00346D71" w:rsidRDefault="00346D71">
      <w:pPr>
        <w:tabs>
          <w:tab w:val="left" w:pos="1440"/>
          <w:tab w:val="left" w:pos="3600"/>
        </w:tabs>
        <w:jc w:val="both"/>
        <w:rPr>
          <w:sz w:val="22"/>
        </w:rPr>
      </w:pPr>
    </w:p>
    <w:p w14:paraId="5A71851F" w14:textId="77777777" w:rsidR="00346D71" w:rsidRDefault="00346D71">
      <w:pPr>
        <w:tabs>
          <w:tab w:val="left" w:pos="1440"/>
          <w:tab w:val="left" w:pos="3600"/>
        </w:tabs>
        <w:jc w:val="both"/>
        <w:rPr>
          <w:sz w:val="22"/>
        </w:rPr>
      </w:pPr>
    </w:p>
    <w:p w14:paraId="500CCDC7" w14:textId="77777777" w:rsidR="00346D71" w:rsidRDefault="00346D71">
      <w:pPr>
        <w:tabs>
          <w:tab w:val="left" w:pos="1440"/>
          <w:tab w:val="left" w:pos="3600"/>
        </w:tabs>
        <w:jc w:val="both"/>
        <w:rPr>
          <w:i/>
          <w:sz w:val="22"/>
        </w:rPr>
      </w:pPr>
      <w:r>
        <w:rPr>
          <w:sz w:val="22"/>
        </w:rPr>
        <w:t>124.</w:t>
      </w:r>
      <w:r>
        <w:rPr>
          <w:sz w:val="22"/>
        </w:rPr>
        <w:tab/>
        <w:t>29 September 1853 -</w:t>
      </w:r>
      <w:r>
        <w:rPr>
          <w:sz w:val="22"/>
        </w:rPr>
        <w:tab/>
        <w:t xml:space="preserve">Includes note relating to the Emigration Account stating </w:t>
      </w:r>
      <w:r>
        <w:rPr>
          <w:i/>
          <w:sz w:val="22"/>
        </w:rPr>
        <w:t>’60 workhouse</w:t>
      </w:r>
    </w:p>
    <w:p w14:paraId="163F2B21" w14:textId="77777777" w:rsidR="00346D71" w:rsidRDefault="00346D71">
      <w:pPr>
        <w:tabs>
          <w:tab w:val="left" w:pos="1440"/>
          <w:tab w:val="left" w:pos="3600"/>
        </w:tabs>
        <w:ind w:right="162"/>
        <w:rPr>
          <w:i/>
          <w:sz w:val="22"/>
        </w:rPr>
      </w:pPr>
      <w:r>
        <w:rPr>
          <w:sz w:val="22"/>
        </w:rPr>
        <w:tab/>
        <w:t>29 September 1854 ;</w:t>
      </w:r>
      <w:r>
        <w:rPr>
          <w:sz w:val="22"/>
        </w:rPr>
        <w:tab/>
      </w:r>
      <w:r>
        <w:rPr>
          <w:i/>
          <w:sz w:val="22"/>
        </w:rPr>
        <w:t xml:space="preserve">Emigrants sailed to </w:t>
      </w:r>
      <w:smartTag w:uri="urn:schemas-microsoft-com:office:smarttags" w:element="State">
        <w:smartTag w:uri="urn:schemas-microsoft-com:office:smarttags" w:element="place">
          <w:r>
            <w:rPr>
              <w:i/>
              <w:sz w:val="22"/>
            </w:rPr>
            <w:t>Quebec</w:t>
          </w:r>
        </w:smartTag>
      </w:smartTag>
      <w:r>
        <w:rPr>
          <w:i/>
          <w:sz w:val="22"/>
        </w:rPr>
        <w:t xml:space="preserve"> per the “Newbrunswick” on 20 May</w:t>
      </w:r>
    </w:p>
    <w:p w14:paraId="106650AE" w14:textId="77777777" w:rsidR="00346D71" w:rsidRDefault="00346D71">
      <w:pPr>
        <w:tabs>
          <w:tab w:val="left" w:pos="1440"/>
          <w:tab w:val="left" w:pos="3600"/>
        </w:tabs>
        <w:ind w:left="3600" w:right="162" w:hanging="3600"/>
        <w:rPr>
          <w:sz w:val="22"/>
        </w:rPr>
      </w:pPr>
      <w:r>
        <w:rPr>
          <w:i/>
          <w:sz w:val="22"/>
        </w:rPr>
        <w:tab/>
      </w:r>
      <w:r>
        <w:rPr>
          <w:sz w:val="22"/>
        </w:rPr>
        <w:t>23 January 1855</w:t>
      </w:r>
      <w:r>
        <w:rPr>
          <w:i/>
          <w:sz w:val="22"/>
        </w:rPr>
        <w:tab/>
        <w:t xml:space="preserve">1854 from the </w:t>
      </w:r>
      <w:smartTag w:uri="urn:schemas-microsoft-com:office:smarttags" w:element="PlaceType">
        <w:r>
          <w:rPr>
            <w:i/>
            <w:sz w:val="22"/>
          </w:rPr>
          <w:t>port</w:t>
        </w:r>
      </w:smartTag>
      <w:r>
        <w:rPr>
          <w:i/>
          <w:sz w:val="22"/>
        </w:rPr>
        <w:t xml:space="preserve"> of </w:t>
      </w:r>
      <w:smartTag w:uri="urn:schemas-microsoft-com:office:smarttags" w:element="PlaceName">
        <w:r>
          <w:rPr>
            <w:i/>
            <w:sz w:val="22"/>
          </w:rPr>
          <w:t>Dublin Arrived</w:t>
        </w:r>
      </w:smartTag>
      <w:r>
        <w:rPr>
          <w:i/>
          <w:sz w:val="22"/>
        </w:rPr>
        <w:t xml:space="preserve"> at </w:t>
      </w:r>
      <w:smartTag w:uri="urn:schemas-microsoft-com:office:smarttags" w:element="State">
        <w:smartTag w:uri="urn:schemas-microsoft-com:office:smarttags" w:element="place">
          <w:r>
            <w:rPr>
              <w:i/>
              <w:sz w:val="22"/>
            </w:rPr>
            <w:t>Quebec</w:t>
          </w:r>
        </w:smartTag>
      </w:smartTag>
      <w:r>
        <w:rPr>
          <w:i/>
          <w:sz w:val="22"/>
        </w:rPr>
        <w:t xml:space="preserve"> on the 21st June 1854’</w:t>
      </w:r>
      <w:r>
        <w:rPr>
          <w:sz w:val="22"/>
        </w:rPr>
        <w:t xml:space="preserve"> </w:t>
      </w:r>
      <w:r>
        <w:rPr>
          <w:sz w:val="22"/>
        </w:rPr>
        <w:tab/>
        <w:t>(f109)</w:t>
      </w:r>
    </w:p>
    <w:p w14:paraId="4031E5D3" w14:textId="77777777" w:rsidR="00346D71" w:rsidRDefault="00346D71">
      <w:pPr>
        <w:tabs>
          <w:tab w:val="left" w:pos="1440"/>
          <w:tab w:val="left" w:pos="3600"/>
        </w:tabs>
        <w:ind w:right="-329"/>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159ff</w:t>
      </w:r>
    </w:p>
    <w:p w14:paraId="554A957C" w14:textId="77777777" w:rsidR="00346D71" w:rsidRDefault="00346D71">
      <w:pPr>
        <w:tabs>
          <w:tab w:val="left" w:pos="1440"/>
          <w:tab w:val="left" w:pos="3600"/>
        </w:tabs>
        <w:ind w:right="-329"/>
        <w:rPr>
          <w:sz w:val="22"/>
        </w:rPr>
      </w:pPr>
    </w:p>
    <w:p w14:paraId="29559AFA" w14:textId="77777777" w:rsidR="00346D71" w:rsidRDefault="00346D71">
      <w:pPr>
        <w:tabs>
          <w:tab w:val="left" w:pos="1440"/>
          <w:tab w:val="left" w:pos="3600"/>
        </w:tabs>
        <w:ind w:right="-329"/>
        <w:rPr>
          <w:sz w:val="22"/>
        </w:rPr>
      </w:pPr>
    </w:p>
    <w:p w14:paraId="542735FF" w14:textId="77777777" w:rsidR="00346D71" w:rsidRDefault="00346D71">
      <w:pPr>
        <w:tabs>
          <w:tab w:val="left" w:pos="1440"/>
          <w:tab w:val="left" w:pos="3600"/>
        </w:tabs>
        <w:ind w:right="-329"/>
        <w:rPr>
          <w:sz w:val="22"/>
        </w:rPr>
      </w:pPr>
    </w:p>
    <w:p w14:paraId="7F4F54EB" w14:textId="77777777" w:rsidR="00346D71" w:rsidRDefault="00346D71">
      <w:pPr>
        <w:tabs>
          <w:tab w:val="left" w:pos="1440"/>
          <w:tab w:val="left" w:pos="3600"/>
        </w:tabs>
        <w:ind w:right="-329"/>
        <w:rPr>
          <w:sz w:val="22"/>
        </w:rPr>
      </w:pPr>
      <w:r>
        <w:rPr>
          <w:sz w:val="22"/>
        </w:rPr>
        <w:t>125.</w:t>
      </w:r>
      <w:r>
        <w:rPr>
          <w:sz w:val="22"/>
        </w:rPr>
        <w:tab/>
        <w:t>29 September 1854 - 25 March 1856</w:t>
      </w:r>
      <w:r>
        <w:rPr>
          <w:sz w:val="22"/>
        </w:rPr>
        <w:tab/>
      </w:r>
      <w:r>
        <w:rPr>
          <w:sz w:val="22"/>
        </w:rPr>
        <w:tab/>
      </w:r>
      <w:r>
        <w:rPr>
          <w:sz w:val="22"/>
        </w:rPr>
        <w:tab/>
      </w:r>
      <w:r>
        <w:rPr>
          <w:sz w:val="22"/>
        </w:rPr>
        <w:tab/>
      </w:r>
      <w:r>
        <w:rPr>
          <w:sz w:val="22"/>
        </w:rPr>
        <w:tab/>
      </w:r>
      <w:r>
        <w:rPr>
          <w:sz w:val="22"/>
        </w:rPr>
        <w:tab/>
      </w:r>
      <w:r>
        <w:rPr>
          <w:sz w:val="22"/>
        </w:rPr>
        <w:tab/>
        <w:t>175ff</w:t>
      </w:r>
    </w:p>
    <w:p w14:paraId="2179C10C" w14:textId="77777777" w:rsidR="00346D71" w:rsidRDefault="00346D71">
      <w:pPr>
        <w:tabs>
          <w:tab w:val="left" w:pos="1440"/>
          <w:tab w:val="left" w:pos="3600"/>
        </w:tabs>
        <w:ind w:right="-329"/>
        <w:rPr>
          <w:sz w:val="22"/>
        </w:rPr>
      </w:pPr>
    </w:p>
    <w:p w14:paraId="56EF9EA2" w14:textId="77777777" w:rsidR="00346D71" w:rsidRDefault="00346D71">
      <w:pPr>
        <w:tabs>
          <w:tab w:val="left" w:pos="1440"/>
          <w:tab w:val="left" w:pos="3600"/>
        </w:tabs>
        <w:ind w:right="-329"/>
        <w:rPr>
          <w:sz w:val="22"/>
        </w:rPr>
      </w:pPr>
    </w:p>
    <w:p w14:paraId="41A58C4F" w14:textId="77777777" w:rsidR="00346D71" w:rsidRDefault="00346D71">
      <w:pPr>
        <w:tabs>
          <w:tab w:val="left" w:pos="1440"/>
          <w:tab w:val="left" w:pos="3600"/>
        </w:tabs>
        <w:ind w:right="-329"/>
        <w:rPr>
          <w:sz w:val="22"/>
        </w:rPr>
      </w:pPr>
    </w:p>
    <w:p w14:paraId="07049C47" w14:textId="77777777" w:rsidR="00346D71" w:rsidRDefault="00346D71">
      <w:pPr>
        <w:tabs>
          <w:tab w:val="left" w:pos="1440"/>
          <w:tab w:val="left" w:pos="3600"/>
        </w:tabs>
        <w:ind w:right="-329"/>
        <w:rPr>
          <w:sz w:val="22"/>
        </w:rPr>
      </w:pPr>
    </w:p>
    <w:p w14:paraId="56EC00A5" w14:textId="77777777" w:rsidR="00346D71" w:rsidRDefault="00346D71">
      <w:pPr>
        <w:tabs>
          <w:tab w:val="left" w:pos="1440"/>
          <w:tab w:val="left" w:pos="3600"/>
        </w:tabs>
        <w:ind w:right="-329"/>
        <w:rPr>
          <w:sz w:val="22"/>
        </w:rPr>
      </w:pPr>
      <w:r>
        <w:rPr>
          <w:sz w:val="22"/>
        </w:rPr>
        <w:t xml:space="preserve">126. </w:t>
      </w:r>
      <w:r>
        <w:rPr>
          <w:sz w:val="22"/>
        </w:rPr>
        <w:tab/>
        <w:t>25 March 1856 - 29 September 1857</w:t>
      </w:r>
      <w:r>
        <w:rPr>
          <w:sz w:val="22"/>
        </w:rPr>
        <w:tab/>
      </w:r>
      <w:r>
        <w:rPr>
          <w:sz w:val="22"/>
        </w:rPr>
        <w:tab/>
      </w:r>
      <w:r>
        <w:rPr>
          <w:sz w:val="22"/>
        </w:rPr>
        <w:tab/>
      </w:r>
      <w:r>
        <w:rPr>
          <w:sz w:val="22"/>
        </w:rPr>
        <w:tab/>
      </w:r>
      <w:r>
        <w:rPr>
          <w:sz w:val="22"/>
        </w:rPr>
        <w:tab/>
      </w:r>
      <w:r>
        <w:rPr>
          <w:sz w:val="22"/>
        </w:rPr>
        <w:tab/>
      </w:r>
      <w:r>
        <w:rPr>
          <w:sz w:val="22"/>
        </w:rPr>
        <w:tab/>
        <w:t>172ff</w:t>
      </w:r>
    </w:p>
    <w:p w14:paraId="36E1A444" w14:textId="77777777" w:rsidR="00346D71" w:rsidRDefault="00346D71">
      <w:pPr>
        <w:tabs>
          <w:tab w:val="left" w:pos="1440"/>
          <w:tab w:val="left" w:pos="3600"/>
        </w:tabs>
        <w:ind w:right="-329"/>
        <w:rPr>
          <w:sz w:val="22"/>
        </w:rPr>
      </w:pPr>
    </w:p>
    <w:p w14:paraId="096794E1" w14:textId="77777777" w:rsidR="00346D71" w:rsidRDefault="00346D71">
      <w:pPr>
        <w:tabs>
          <w:tab w:val="left" w:pos="1440"/>
          <w:tab w:val="left" w:pos="3600"/>
        </w:tabs>
        <w:ind w:right="-329"/>
        <w:rPr>
          <w:sz w:val="22"/>
        </w:rPr>
      </w:pPr>
    </w:p>
    <w:p w14:paraId="65C73CD9" w14:textId="77777777" w:rsidR="00346D71" w:rsidRDefault="00346D71">
      <w:pPr>
        <w:tabs>
          <w:tab w:val="left" w:pos="1440"/>
          <w:tab w:val="left" w:pos="3600"/>
        </w:tabs>
        <w:ind w:right="-329"/>
        <w:rPr>
          <w:sz w:val="22"/>
        </w:rPr>
      </w:pPr>
    </w:p>
    <w:p w14:paraId="27764B1E" w14:textId="77777777" w:rsidR="00346D71" w:rsidRDefault="00346D71">
      <w:pPr>
        <w:tabs>
          <w:tab w:val="left" w:pos="1440"/>
          <w:tab w:val="left" w:pos="3600"/>
        </w:tabs>
        <w:ind w:right="-329"/>
        <w:rPr>
          <w:sz w:val="22"/>
        </w:rPr>
      </w:pPr>
    </w:p>
    <w:p w14:paraId="002C822A" w14:textId="77777777" w:rsidR="00346D71" w:rsidRDefault="00346D71">
      <w:pPr>
        <w:tabs>
          <w:tab w:val="left" w:pos="1440"/>
          <w:tab w:val="left" w:pos="3600"/>
        </w:tabs>
        <w:ind w:right="-329"/>
        <w:rPr>
          <w:sz w:val="22"/>
        </w:rPr>
      </w:pPr>
      <w:r>
        <w:rPr>
          <w:sz w:val="22"/>
        </w:rPr>
        <w:t>127.</w:t>
      </w:r>
      <w:r>
        <w:rPr>
          <w:sz w:val="22"/>
        </w:rPr>
        <w:tab/>
        <w:t xml:space="preserve">29 September 1857 - 25 March 1859 </w:t>
      </w:r>
      <w:r>
        <w:rPr>
          <w:sz w:val="22"/>
        </w:rPr>
        <w:tab/>
      </w:r>
      <w:r>
        <w:rPr>
          <w:sz w:val="22"/>
        </w:rPr>
        <w:tab/>
      </w:r>
      <w:r>
        <w:rPr>
          <w:sz w:val="22"/>
        </w:rPr>
        <w:tab/>
      </w:r>
      <w:r>
        <w:rPr>
          <w:sz w:val="22"/>
        </w:rPr>
        <w:tab/>
      </w:r>
      <w:r>
        <w:rPr>
          <w:sz w:val="22"/>
        </w:rPr>
        <w:tab/>
      </w:r>
      <w:r>
        <w:rPr>
          <w:sz w:val="22"/>
        </w:rPr>
        <w:tab/>
      </w:r>
      <w:r>
        <w:rPr>
          <w:sz w:val="22"/>
        </w:rPr>
        <w:tab/>
        <w:t>166ff</w:t>
      </w:r>
    </w:p>
    <w:p w14:paraId="468A2494" w14:textId="77777777" w:rsidR="00346D71" w:rsidRDefault="00346D71">
      <w:pPr>
        <w:tabs>
          <w:tab w:val="left" w:pos="1440"/>
          <w:tab w:val="left" w:pos="3600"/>
        </w:tabs>
        <w:ind w:right="-329"/>
        <w:rPr>
          <w:sz w:val="22"/>
        </w:rPr>
      </w:pPr>
    </w:p>
    <w:p w14:paraId="3CAA18C2" w14:textId="77777777" w:rsidR="00346D71" w:rsidRDefault="00346D71">
      <w:pPr>
        <w:tabs>
          <w:tab w:val="left" w:pos="1440"/>
          <w:tab w:val="left" w:pos="3600"/>
        </w:tabs>
        <w:ind w:right="-329"/>
        <w:rPr>
          <w:sz w:val="22"/>
        </w:rPr>
      </w:pPr>
    </w:p>
    <w:p w14:paraId="6484AE47" w14:textId="77777777" w:rsidR="00346D71" w:rsidRDefault="00346D71">
      <w:pPr>
        <w:tabs>
          <w:tab w:val="left" w:pos="1440"/>
          <w:tab w:val="left" w:pos="3600"/>
        </w:tabs>
        <w:ind w:right="-329"/>
        <w:jc w:val="both"/>
        <w:rPr>
          <w:sz w:val="22"/>
        </w:rPr>
      </w:pPr>
    </w:p>
    <w:p w14:paraId="511ED7E6" w14:textId="77777777" w:rsidR="00346D71" w:rsidRDefault="00346D71">
      <w:pPr>
        <w:tabs>
          <w:tab w:val="left" w:pos="1440"/>
          <w:tab w:val="left" w:pos="3600"/>
        </w:tabs>
        <w:ind w:right="-329"/>
        <w:jc w:val="both"/>
        <w:rPr>
          <w:sz w:val="22"/>
        </w:rPr>
      </w:pPr>
      <w:r>
        <w:rPr>
          <w:sz w:val="22"/>
        </w:rPr>
        <w:t>[128]</w:t>
      </w:r>
    </w:p>
    <w:p w14:paraId="274D60EE" w14:textId="77777777" w:rsidR="00346D71" w:rsidRDefault="00346D71">
      <w:pPr>
        <w:tabs>
          <w:tab w:val="left" w:pos="1440"/>
          <w:tab w:val="left" w:pos="3600"/>
        </w:tabs>
        <w:ind w:right="-329"/>
        <w:jc w:val="both"/>
        <w:rPr>
          <w:sz w:val="22"/>
        </w:rPr>
      </w:pPr>
    </w:p>
    <w:p w14:paraId="5E8C6426" w14:textId="77777777" w:rsidR="00346D71" w:rsidRDefault="00346D71">
      <w:pPr>
        <w:tabs>
          <w:tab w:val="left" w:pos="1440"/>
          <w:tab w:val="left" w:pos="3600"/>
        </w:tabs>
        <w:ind w:right="-329"/>
        <w:jc w:val="both"/>
        <w:rPr>
          <w:sz w:val="22"/>
        </w:rPr>
      </w:pPr>
    </w:p>
    <w:p w14:paraId="4AEAEFE7" w14:textId="77777777" w:rsidR="00346D71" w:rsidRDefault="00346D71">
      <w:pPr>
        <w:tabs>
          <w:tab w:val="left" w:pos="1440"/>
          <w:tab w:val="left" w:pos="3600"/>
        </w:tabs>
        <w:ind w:right="-329"/>
        <w:jc w:val="both"/>
        <w:rPr>
          <w:sz w:val="22"/>
        </w:rPr>
      </w:pPr>
    </w:p>
    <w:p w14:paraId="3202528D" w14:textId="77777777" w:rsidR="00346D71" w:rsidRDefault="00346D71">
      <w:pPr>
        <w:tabs>
          <w:tab w:val="left" w:pos="1440"/>
          <w:tab w:val="left" w:pos="3600"/>
        </w:tabs>
        <w:ind w:right="-329"/>
        <w:jc w:val="both"/>
        <w:rPr>
          <w:sz w:val="22"/>
        </w:rPr>
      </w:pPr>
      <w:r>
        <w:rPr>
          <w:sz w:val="22"/>
        </w:rPr>
        <w:t>[129]</w:t>
      </w:r>
    </w:p>
    <w:p w14:paraId="1E25B8B3" w14:textId="77777777" w:rsidR="00346D71" w:rsidRDefault="00346D71">
      <w:pPr>
        <w:tabs>
          <w:tab w:val="left" w:pos="1440"/>
          <w:tab w:val="left" w:pos="3600"/>
        </w:tabs>
        <w:jc w:val="both"/>
        <w:rPr>
          <w:sz w:val="22"/>
        </w:rPr>
      </w:pPr>
    </w:p>
    <w:p w14:paraId="282B7DD3" w14:textId="77777777" w:rsidR="00346D71" w:rsidRDefault="00346D71">
      <w:pPr>
        <w:tabs>
          <w:tab w:val="left" w:pos="1440"/>
          <w:tab w:val="left" w:pos="3600"/>
        </w:tabs>
        <w:jc w:val="both"/>
        <w:rPr>
          <w:sz w:val="22"/>
        </w:rPr>
      </w:pPr>
    </w:p>
    <w:p w14:paraId="2786D67B" w14:textId="77777777" w:rsidR="00346D71" w:rsidRDefault="00346D71">
      <w:pPr>
        <w:tabs>
          <w:tab w:val="left" w:pos="1440"/>
          <w:tab w:val="left" w:pos="3600"/>
        </w:tabs>
        <w:jc w:val="both"/>
        <w:rPr>
          <w:sz w:val="22"/>
        </w:rPr>
      </w:pPr>
    </w:p>
    <w:p w14:paraId="7ADEE374" w14:textId="77777777" w:rsidR="00346D71" w:rsidRDefault="00346D71">
      <w:pPr>
        <w:tabs>
          <w:tab w:val="left" w:pos="1440"/>
          <w:tab w:val="left" w:pos="3600"/>
        </w:tabs>
        <w:jc w:val="both"/>
        <w:rPr>
          <w:sz w:val="22"/>
        </w:rPr>
      </w:pPr>
      <w:r>
        <w:rPr>
          <w:sz w:val="22"/>
        </w:rPr>
        <w:t>130.</w:t>
      </w:r>
      <w:r>
        <w:rPr>
          <w:sz w:val="22"/>
        </w:rPr>
        <w:tab/>
        <w:t>25 March 1862 - 25 March 1863; 26 May 1863</w:t>
      </w:r>
      <w:r>
        <w:rPr>
          <w:sz w:val="22"/>
        </w:rPr>
        <w:tab/>
      </w:r>
      <w:r>
        <w:rPr>
          <w:sz w:val="22"/>
        </w:rPr>
        <w:tab/>
      </w:r>
      <w:r>
        <w:rPr>
          <w:sz w:val="22"/>
        </w:rPr>
        <w:tab/>
      </w:r>
      <w:r>
        <w:rPr>
          <w:sz w:val="22"/>
        </w:rPr>
        <w:tab/>
      </w:r>
      <w:r>
        <w:rPr>
          <w:sz w:val="22"/>
        </w:rPr>
        <w:tab/>
      </w:r>
      <w:r>
        <w:rPr>
          <w:sz w:val="22"/>
        </w:rPr>
        <w:tab/>
        <w:t>131ff</w:t>
      </w:r>
    </w:p>
    <w:p w14:paraId="53C8D0E0" w14:textId="77777777" w:rsidR="00346D71" w:rsidRDefault="00346D71">
      <w:pPr>
        <w:tabs>
          <w:tab w:val="left" w:pos="1440"/>
          <w:tab w:val="left" w:pos="3600"/>
        </w:tabs>
        <w:jc w:val="both"/>
        <w:rPr>
          <w:sz w:val="22"/>
        </w:rPr>
      </w:pPr>
    </w:p>
    <w:p w14:paraId="5A020567" w14:textId="77777777" w:rsidR="00346D71" w:rsidRDefault="00346D71">
      <w:pPr>
        <w:tabs>
          <w:tab w:val="left" w:pos="1440"/>
          <w:tab w:val="left" w:pos="3600"/>
        </w:tabs>
        <w:jc w:val="both"/>
        <w:rPr>
          <w:sz w:val="22"/>
        </w:rPr>
      </w:pPr>
    </w:p>
    <w:p w14:paraId="1A962D11" w14:textId="77777777" w:rsidR="00346D71" w:rsidRDefault="00346D71">
      <w:pPr>
        <w:tabs>
          <w:tab w:val="left" w:pos="1440"/>
          <w:tab w:val="left" w:pos="3600"/>
        </w:tabs>
        <w:jc w:val="both"/>
        <w:rPr>
          <w:sz w:val="22"/>
        </w:rPr>
      </w:pPr>
    </w:p>
    <w:p w14:paraId="0E4BA731" w14:textId="77777777" w:rsidR="00346D71" w:rsidRDefault="00346D71">
      <w:pPr>
        <w:tabs>
          <w:tab w:val="left" w:pos="1440"/>
          <w:tab w:val="left" w:pos="3600"/>
        </w:tabs>
        <w:jc w:val="both"/>
        <w:rPr>
          <w:sz w:val="22"/>
        </w:rPr>
      </w:pPr>
    </w:p>
    <w:p w14:paraId="0759B741" w14:textId="77777777" w:rsidR="00346D71" w:rsidRDefault="00346D71">
      <w:pPr>
        <w:tabs>
          <w:tab w:val="left" w:pos="1440"/>
          <w:tab w:val="left" w:pos="3600"/>
        </w:tabs>
        <w:jc w:val="both"/>
        <w:rPr>
          <w:sz w:val="22"/>
        </w:rPr>
      </w:pPr>
      <w:r>
        <w:rPr>
          <w:sz w:val="22"/>
        </w:rPr>
        <w:t>131.</w:t>
      </w:r>
      <w:r>
        <w:rPr>
          <w:sz w:val="22"/>
        </w:rPr>
        <w:tab/>
        <w:t>25 March 1863 - 29 September 1864</w:t>
      </w:r>
      <w:r>
        <w:rPr>
          <w:sz w:val="22"/>
        </w:rPr>
        <w:tab/>
      </w:r>
      <w:r>
        <w:rPr>
          <w:sz w:val="22"/>
        </w:rPr>
        <w:tab/>
      </w:r>
      <w:r>
        <w:rPr>
          <w:sz w:val="22"/>
        </w:rPr>
        <w:tab/>
      </w:r>
      <w:r>
        <w:rPr>
          <w:sz w:val="22"/>
        </w:rPr>
        <w:tab/>
      </w:r>
      <w:r>
        <w:rPr>
          <w:sz w:val="22"/>
        </w:rPr>
        <w:tab/>
      </w:r>
      <w:r>
        <w:rPr>
          <w:sz w:val="22"/>
        </w:rPr>
        <w:tab/>
      </w:r>
      <w:r>
        <w:rPr>
          <w:sz w:val="22"/>
        </w:rPr>
        <w:tab/>
        <w:t>190ff</w:t>
      </w:r>
    </w:p>
    <w:p w14:paraId="17D7F1C9" w14:textId="77777777" w:rsidR="00346D71" w:rsidRDefault="00346D71">
      <w:pPr>
        <w:tabs>
          <w:tab w:val="left" w:pos="1440"/>
          <w:tab w:val="left" w:pos="3600"/>
        </w:tabs>
        <w:jc w:val="both"/>
        <w:rPr>
          <w:sz w:val="22"/>
        </w:rPr>
      </w:pPr>
    </w:p>
    <w:p w14:paraId="52637633" w14:textId="77777777" w:rsidR="00346D71" w:rsidRDefault="00346D71">
      <w:pPr>
        <w:tabs>
          <w:tab w:val="left" w:pos="1440"/>
          <w:tab w:val="left" w:pos="3600"/>
        </w:tabs>
        <w:rPr>
          <w:sz w:val="22"/>
        </w:rPr>
      </w:pPr>
      <w:r>
        <w:rPr>
          <w:sz w:val="22"/>
        </w:rPr>
        <w:t>132.</w:t>
      </w:r>
      <w:r>
        <w:rPr>
          <w:sz w:val="22"/>
        </w:rPr>
        <w:tab/>
        <w:t xml:space="preserve">29 September 1864 - </w:t>
      </w:r>
      <w:r>
        <w:rPr>
          <w:sz w:val="22"/>
        </w:rPr>
        <w:tab/>
        <w:t xml:space="preserve">Includes at the front of the volume </w:t>
      </w:r>
      <w:r>
        <w:rPr>
          <w:i/>
          <w:sz w:val="22"/>
        </w:rPr>
        <w:t xml:space="preserve">‘Return showing the poundage </w:t>
      </w:r>
    </w:p>
    <w:p w14:paraId="4CBA559F" w14:textId="77777777" w:rsidR="00346D71" w:rsidRDefault="00346D71">
      <w:pPr>
        <w:tabs>
          <w:tab w:val="left" w:pos="1440"/>
          <w:tab w:val="left" w:pos="3600"/>
        </w:tabs>
        <w:jc w:val="both"/>
        <w:rPr>
          <w:sz w:val="22"/>
        </w:rPr>
      </w:pPr>
      <w:r>
        <w:rPr>
          <w:sz w:val="22"/>
        </w:rPr>
        <w:tab/>
        <w:t xml:space="preserve">25 March 1866 ; </w:t>
      </w:r>
      <w:r>
        <w:rPr>
          <w:sz w:val="22"/>
        </w:rPr>
        <w:tab/>
      </w:r>
      <w:r>
        <w:rPr>
          <w:i/>
          <w:sz w:val="22"/>
        </w:rPr>
        <w:t>rates made on the several Electoral Divisions of Ballinrobe Union</w:t>
      </w:r>
    </w:p>
    <w:p w14:paraId="23739F76" w14:textId="77777777" w:rsidR="00346D71" w:rsidRDefault="00346D71">
      <w:pPr>
        <w:tabs>
          <w:tab w:val="left" w:pos="1440"/>
          <w:tab w:val="left" w:pos="3600"/>
        </w:tabs>
        <w:jc w:val="both"/>
        <w:rPr>
          <w:sz w:val="22"/>
        </w:rPr>
      </w:pPr>
      <w:r>
        <w:rPr>
          <w:sz w:val="22"/>
        </w:rPr>
        <w:tab/>
        <w:t>18 April 1866</w:t>
      </w:r>
      <w:r>
        <w:rPr>
          <w:sz w:val="22"/>
        </w:rPr>
        <w:tab/>
      </w:r>
      <w:r>
        <w:rPr>
          <w:i/>
          <w:sz w:val="22"/>
        </w:rPr>
        <w:t>from the year 1858, to the year 1865, both years inclusive’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189ff</w:t>
      </w:r>
    </w:p>
    <w:p w14:paraId="25B93E85" w14:textId="77777777" w:rsidR="00346D71" w:rsidRDefault="00346D71">
      <w:pPr>
        <w:tabs>
          <w:tab w:val="left" w:pos="1440"/>
          <w:tab w:val="left" w:pos="3600"/>
        </w:tabs>
        <w:jc w:val="both"/>
        <w:rPr>
          <w:sz w:val="22"/>
        </w:rPr>
      </w:pPr>
    </w:p>
    <w:p w14:paraId="4EA04730" w14:textId="77777777" w:rsidR="00346D71" w:rsidRDefault="00346D71">
      <w:pPr>
        <w:tabs>
          <w:tab w:val="left" w:pos="1440"/>
          <w:tab w:val="left" w:pos="3600"/>
        </w:tabs>
        <w:jc w:val="both"/>
        <w:rPr>
          <w:sz w:val="22"/>
        </w:rPr>
      </w:pPr>
    </w:p>
    <w:p w14:paraId="75D7D23A" w14:textId="77777777" w:rsidR="00346D71" w:rsidRDefault="00346D71">
      <w:pPr>
        <w:tabs>
          <w:tab w:val="left" w:pos="1440"/>
          <w:tab w:val="left" w:pos="3600"/>
        </w:tabs>
        <w:jc w:val="both"/>
        <w:rPr>
          <w:sz w:val="22"/>
        </w:rPr>
      </w:pPr>
      <w:r>
        <w:rPr>
          <w:sz w:val="22"/>
        </w:rPr>
        <w:t>133.</w:t>
      </w:r>
      <w:r>
        <w:rPr>
          <w:sz w:val="22"/>
        </w:rPr>
        <w:tab/>
        <w:t>25 March 1866 - 29 September 1867 ; 11 November 1867</w:t>
      </w:r>
      <w:r>
        <w:rPr>
          <w:sz w:val="22"/>
        </w:rPr>
        <w:tab/>
      </w:r>
      <w:r>
        <w:rPr>
          <w:sz w:val="22"/>
        </w:rPr>
        <w:tab/>
      </w:r>
      <w:r>
        <w:rPr>
          <w:sz w:val="22"/>
        </w:rPr>
        <w:tab/>
      </w:r>
      <w:r>
        <w:rPr>
          <w:sz w:val="22"/>
        </w:rPr>
        <w:tab/>
        <w:t>201ff</w:t>
      </w:r>
    </w:p>
    <w:p w14:paraId="73A8FA72" w14:textId="77777777" w:rsidR="00346D71" w:rsidRDefault="00346D71">
      <w:pPr>
        <w:tabs>
          <w:tab w:val="left" w:pos="1440"/>
          <w:tab w:val="left" w:pos="3600"/>
        </w:tabs>
        <w:jc w:val="both"/>
        <w:rPr>
          <w:sz w:val="22"/>
        </w:rPr>
      </w:pPr>
    </w:p>
    <w:p w14:paraId="349CDF86" w14:textId="77777777" w:rsidR="00346D71" w:rsidRDefault="00346D71">
      <w:pPr>
        <w:tabs>
          <w:tab w:val="left" w:pos="1440"/>
          <w:tab w:val="left" w:pos="3600"/>
        </w:tabs>
        <w:jc w:val="both"/>
        <w:rPr>
          <w:sz w:val="22"/>
        </w:rPr>
      </w:pPr>
    </w:p>
    <w:p w14:paraId="0137F81E" w14:textId="77777777" w:rsidR="00346D71" w:rsidRDefault="00346D71">
      <w:pPr>
        <w:tabs>
          <w:tab w:val="left" w:pos="1440"/>
          <w:tab w:val="left" w:pos="3600"/>
        </w:tabs>
        <w:jc w:val="both"/>
        <w:rPr>
          <w:sz w:val="22"/>
        </w:rPr>
      </w:pPr>
    </w:p>
    <w:p w14:paraId="5B36419B" w14:textId="77777777" w:rsidR="00346D71" w:rsidRDefault="00346D71">
      <w:pPr>
        <w:tabs>
          <w:tab w:val="left" w:pos="1440"/>
          <w:tab w:val="left" w:pos="3600"/>
        </w:tabs>
        <w:jc w:val="both"/>
        <w:rPr>
          <w:sz w:val="22"/>
        </w:rPr>
      </w:pPr>
      <w:r>
        <w:rPr>
          <w:sz w:val="22"/>
        </w:rPr>
        <w:t>134.</w:t>
      </w:r>
      <w:r>
        <w:rPr>
          <w:sz w:val="22"/>
        </w:rPr>
        <w:tab/>
        <w:t>29 September 1867 - 25 March 1869;  2 June 1869</w:t>
      </w:r>
      <w:r>
        <w:rPr>
          <w:sz w:val="22"/>
        </w:rPr>
        <w:tab/>
      </w:r>
      <w:r>
        <w:rPr>
          <w:sz w:val="22"/>
        </w:rPr>
        <w:tab/>
      </w:r>
      <w:r>
        <w:rPr>
          <w:sz w:val="22"/>
        </w:rPr>
        <w:tab/>
      </w:r>
      <w:r>
        <w:rPr>
          <w:sz w:val="22"/>
        </w:rPr>
        <w:tab/>
      </w:r>
      <w:r>
        <w:rPr>
          <w:sz w:val="22"/>
        </w:rPr>
        <w:tab/>
        <w:t>192ff</w:t>
      </w:r>
    </w:p>
    <w:p w14:paraId="4B7FC5AE" w14:textId="77777777" w:rsidR="00346D71" w:rsidRDefault="00346D71">
      <w:pPr>
        <w:tabs>
          <w:tab w:val="left" w:pos="1440"/>
          <w:tab w:val="left" w:pos="3600"/>
        </w:tabs>
        <w:jc w:val="both"/>
        <w:rPr>
          <w:sz w:val="22"/>
        </w:rPr>
      </w:pPr>
      <w:r>
        <w:rPr>
          <w:sz w:val="22"/>
        </w:rPr>
        <w:tab/>
      </w:r>
    </w:p>
    <w:p w14:paraId="7FCF7880" w14:textId="77777777" w:rsidR="00346D71" w:rsidRDefault="00346D71">
      <w:pPr>
        <w:tabs>
          <w:tab w:val="left" w:pos="1440"/>
          <w:tab w:val="left" w:pos="3600"/>
        </w:tabs>
        <w:ind w:right="-329"/>
        <w:jc w:val="both"/>
        <w:rPr>
          <w:sz w:val="22"/>
        </w:rPr>
      </w:pPr>
    </w:p>
    <w:p w14:paraId="554ED3F7" w14:textId="77777777" w:rsidR="00346D71" w:rsidRDefault="00346D71">
      <w:pPr>
        <w:tabs>
          <w:tab w:val="left" w:pos="1440"/>
          <w:tab w:val="left" w:pos="3600"/>
        </w:tabs>
        <w:ind w:right="-329"/>
        <w:jc w:val="both"/>
        <w:rPr>
          <w:sz w:val="22"/>
        </w:rPr>
      </w:pPr>
    </w:p>
    <w:p w14:paraId="4C26822C" w14:textId="77777777" w:rsidR="00346D71" w:rsidRDefault="00346D71">
      <w:pPr>
        <w:tabs>
          <w:tab w:val="left" w:pos="1440"/>
          <w:tab w:val="left" w:pos="3600"/>
        </w:tabs>
        <w:ind w:right="-329"/>
        <w:jc w:val="both"/>
        <w:rPr>
          <w:sz w:val="22"/>
        </w:rPr>
      </w:pPr>
      <w:r>
        <w:rPr>
          <w:sz w:val="22"/>
        </w:rPr>
        <w:t>135.</w:t>
      </w:r>
      <w:r>
        <w:rPr>
          <w:sz w:val="22"/>
        </w:rPr>
        <w:tab/>
        <w:t xml:space="preserve">25 March 1869 - </w:t>
      </w:r>
      <w:r>
        <w:rPr>
          <w:sz w:val="22"/>
        </w:rPr>
        <w:tab/>
        <w:t xml:space="preserve">Includes in front of volume </w:t>
      </w:r>
      <w:r>
        <w:rPr>
          <w:i/>
          <w:sz w:val="22"/>
        </w:rPr>
        <w:t>‘Return showing the poundage made</w:t>
      </w:r>
    </w:p>
    <w:p w14:paraId="7C5CAAD9" w14:textId="77777777" w:rsidR="00346D71" w:rsidRDefault="00346D71">
      <w:pPr>
        <w:tabs>
          <w:tab w:val="left" w:pos="1440"/>
          <w:tab w:val="left" w:pos="3600"/>
        </w:tabs>
        <w:ind w:right="-329"/>
        <w:jc w:val="both"/>
        <w:rPr>
          <w:sz w:val="22"/>
        </w:rPr>
      </w:pPr>
      <w:r>
        <w:rPr>
          <w:sz w:val="22"/>
        </w:rPr>
        <w:tab/>
        <w:t xml:space="preserve">29 September 1870 ;  </w:t>
      </w:r>
      <w:r>
        <w:rPr>
          <w:sz w:val="22"/>
        </w:rPr>
        <w:tab/>
      </w:r>
      <w:r>
        <w:rPr>
          <w:i/>
          <w:sz w:val="22"/>
        </w:rPr>
        <w:t xml:space="preserve">in the several Electoral Divisions of the Ballinrobe, </w:t>
      </w:r>
      <w:smartTag w:uri="urn:schemas-microsoft-com:office:smarttags" w:element="place">
        <w:r>
          <w:rPr>
            <w:i/>
            <w:sz w:val="22"/>
          </w:rPr>
          <w:t>Union</w:t>
        </w:r>
      </w:smartTag>
      <w:r>
        <w:rPr>
          <w:i/>
          <w:sz w:val="22"/>
        </w:rPr>
        <w:t xml:space="preserve"> from the</w:t>
      </w:r>
    </w:p>
    <w:p w14:paraId="0A133102" w14:textId="77777777" w:rsidR="00346D71" w:rsidRDefault="00346D71">
      <w:pPr>
        <w:tabs>
          <w:tab w:val="left" w:pos="1440"/>
          <w:tab w:val="left" w:pos="3600"/>
        </w:tabs>
        <w:ind w:right="-329"/>
        <w:jc w:val="both"/>
        <w:rPr>
          <w:sz w:val="22"/>
        </w:rPr>
      </w:pPr>
      <w:r>
        <w:rPr>
          <w:sz w:val="22"/>
        </w:rPr>
        <w:tab/>
        <w:t>10 February 1871</w:t>
      </w:r>
      <w:r>
        <w:rPr>
          <w:sz w:val="22"/>
        </w:rPr>
        <w:tab/>
      </w:r>
      <w:r>
        <w:rPr>
          <w:i/>
          <w:sz w:val="22"/>
        </w:rPr>
        <w:t>year 1858 to the year 1868 inclusive’</w:t>
      </w:r>
      <w:r>
        <w:rPr>
          <w:sz w:val="22"/>
        </w:rPr>
        <w: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203ff</w:t>
      </w:r>
    </w:p>
    <w:p w14:paraId="1D4BDC0A" w14:textId="77777777" w:rsidR="00346D71" w:rsidRDefault="00346D71">
      <w:pPr>
        <w:tabs>
          <w:tab w:val="left" w:pos="1440"/>
          <w:tab w:val="left" w:pos="3600"/>
        </w:tabs>
        <w:ind w:right="-329"/>
        <w:jc w:val="both"/>
        <w:rPr>
          <w:sz w:val="22"/>
        </w:rPr>
      </w:pPr>
    </w:p>
    <w:p w14:paraId="02453BF6" w14:textId="77777777" w:rsidR="00346D71" w:rsidRDefault="00346D71">
      <w:pPr>
        <w:tabs>
          <w:tab w:val="left" w:pos="1440"/>
          <w:tab w:val="left" w:pos="3600"/>
        </w:tabs>
        <w:ind w:right="-329"/>
        <w:jc w:val="both"/>
        <w:rPr>
          <w:sz w:val="22"/>
        </w:rPr>
      </w:pPr>
    </w:p>
    <w:p w14:paraId="3519F50E" w14:textId="77777777" w:rsidR="00346D71" w:rsidRDefault="00346D71">
      <w:pPr>
        <w:tabs>
          <w:tab w:val="left" w:pos="1440"/>
          <w:tab w:val="left" w:pos="3600"/>
        </w:tabs>
        <w:ind w:right="-329"/>
        <w:jc w:val="both"/>
        <w:rPr>
          <w:sz w:val="22"/>
        </w:rPr>
      </w:pPr>
      <w:r>
        <w:rPr>
          <w:sz w:val="22"/>
        </w:rPr>
        <w:t>[136 – 139]</w:t>
      </w:r>
    </w:p>
    <w:p w14:paraId="3FDAE5C4" w14:textId="77777777" w:rsidR="00346D71" w:rsidRDefault="00346D71">
      <w:pPr>
        <w:tabs>
          <w:tab w:val="left" w:pos="1440"/>
          <w:tab w:val="left" w:pos="3600"/>
        </w:tabs>
        <w:ind w:right="-329"/>
        <w:jc w:val="both"/>
        <w:rPr>
          <w:sz w:val="22"/>
        </w:rPr>
      </w:pPr>
    </w:p>
    <w:p w14:paraId="4BAD6C37" w14:textId="77777777" w:rsidR="00346D71" w:rsidRDefault="00346D71">
      <w:pPr>
        <w:tabs>
          <w:tab w:val="left" w:pos="1440"/>
          <w:tab w:val="left" w:pos="3600"/>
        </w:tabs>
        <w:ind w:right="90"/>
        <w:jc w:val="center"/>
        <w:rPr>
          <w:sz w:val="22"/>
        </w:rPr>
      </w:pPr>
    </w:p>
    <w:p w14:paraId="571D55EB" w14:textId="77777777" w:rsidR="00346D71" w:rsidRDefault="00346D71">
      <w:pPr>
        <w:tabs>
          <w:tab w:val="left" w:pos="1440"/>
          <w:tab w:val="left" w:pos="3600"/>
        </w:tabs>
        <w:ind w:right="90"/>
        <w:jc w:val="center"/>
        <w:rPr>
          <w:sz w:val="22"/>
        </w:rPr>
      </w:pPr>
    </w:p>
    <w:p w14:paraId="1B75ED58" w14:textId="77777777" w:rsidR="00346D71" w:rsidRDefault="00346D71">
      <w:pPr>
        <w:tabs>
          <w:tab w:val="left" w:pos="1440"/>
          <w:tab w:val="left" w:pos="3600"/>
        </w:tabs>
        <w:ind w:right="90"/>
        <w:jc w:val="center"/>
        <w:rPr>
          <w:rFonts w:ascii="Arial" w:hAnsi="Arial"/>
          <w:b/>
          <w:sz w:val="32"/>
        </w:rPr>
      </w:pPr>
      <w:r>
        <w:rPr>
          <w:sz w:val="22"/>
        </w:rPr>
        <w:br/>
      </w:r>
      <w:r>
        <w:rPr>
          <w:rFonts w:ascii="Arial" w:hAnsi="Arial"/>
          <w:b/>
          <w:sz w:val="32"/>
        </w:rPr>
        <w:t>II.  Contractor’s Ledgers, 1855 - 1865</w:t>
      </w:r>
    </w:p>
    <w:p w14:paraId="161EFBB3" w14:textId="77777777" w:rsidR="00346D71" w:rsidRDefault="00346D71">
      <w:pPr>
        <w:tabs>
          <w:tab w:val="left" w:pos="1440"/>
          <w:tab w:val="left" w:pos="3600"/>
        </w:tabs>
        <w:ind w:right="90"/>
        <w:jc w:val="both"/>
        <w:rPr>
          <w:sz w:val="22"/>
        </w:rPr>
      </w:pPr>
    </w:p>
    <w:p w14:paraId="3DAAB461" w14:textId="77777777" w:rsidR="00346D71" w:rsidRDefault="00346D71">
      <w:pPr>
        <w:tabs>
          <w:tab w:val="left" w:pos="1440"/>
          <w:tab w:val="left" w:pos="3600"/>
        </w:tabs>
        <w:ind w:right="90"/>
        <w:jc w:val="both"/>
        <w:rPr>
          <w:sz w:val="22"/>
        </w:rPr>
      </w:pPr>
    </w:p>
    <w:p w14:paraId="58D6C979" w14:textId="77777777" w:rsidR="00346D71" w:rsidRDefault="00346D71">
      <w:pPr>
        <w:tabs>
          <w:tab w:val="left" w:pos="1440"/>
          <w:tab w:val="left" w:pos="3600"/>
        </w:tabs>
        <w:ind w:left="1440" w:right="252"/>
        <w:jc w:val="both"/>
        <w:rPr>
          <w:sz w:val="22"/>
        </w:rPr>
      </w:pPr>
      <w:r>
        <w:rPr>
          <w:sz w:val="22"/>
        </w:rPr>
        <w:t>Volumes recording details of items ordered by the Union from, and supplied and invoiced by various contractors, such as those supplying general provisions, meat, sweet milk, clothing materials, candles, and turf.   Details include date, Board’s order number, quantity ordered, amount in money of Board’s order, invoice number, quantity supplied as per invoices, and amount in money of invoice.  Includes in many instances a detailed breakdown of items supplied by various contractors, such as the quantity of wholemeal, Indian meal, oatmeal and flour supplied (PL3/BR1/143, f1).</w:t>
      </w:r>
    </w:p>
    <w:p w14:paraId="42FC17CD" w14:textId="77777777" w:rsidR="00346D71" w:rsidRDefault="00346D71">
      <w:pPr>
        <w:tabs>
          <w:tab w:val="left" w:pos="1440"/>
          <w:tab w:val="left" w:pos="3600"/>
        </w:tabs>
        <w:ind w:right="90"/>
        <w:jc w:val="both"/>
        <w:rPr>
          <w:sz w:val="22"/>
        </w:rPr>
      </w:pPr>
    </w:p>
    <w:p w14:paraId="5C29DC14" w14:textId="77777777" w:rsidR="00346D71" w:rsidRDefault="00346D71">
      <w:pPr>
        <w:tabs>
          <w:tab w:val="left" w:pos="1440"/>
          <w:tab w:val="left" w:pos="3600"/>
        </w:tabs>
        <w:ind w:right="90"/>
        <w:jc w:val="both"/>
        <w:rPr>
          <w:sz w:val="22"/>
        </w:rPr>
      </w:pPr>
    </w:p>
    <w:p w14:paraId="4CECC57B" w14:textId="77777777" w:rsidR="00346D71" w:rsidRDefault="00346D71">
      <w:pPr>
        <w:tabs>
          <w:tab w:val="left" w:pos="1440"/>
          <w:tab w:val="left" w:pos="3600"/>
        </w:tabs>
        <w:ind w:right="90"/>
        <w:jc w:val="both"/>
        <w:rPr>
          <w:sz w:val="22"/>
        </w:rPr>
      </w:pPr>
      <w:r>
        <w:rPr>
          <w:sz w:val="22"/>
        </w:rPr>
        <w:t>[140-142]</w:t>
      </w:r>
    </w:p>
    <w:p w14:paraId="3260CDD6" w14:textId="77777777" w:rsidR="00346D71" w:rsidRDefault="00346D71">
      <w:pPr>
        <w:tabs>
          <w:tab w:val="left" w:pos="1440"/>
          <w:tab w:val="left" w:pos="3600"/>
        </w:tabs>
        <w:ind w:right="90"/>
        <w:jc w:val="both"/>
        <w:rPr>
          <w:sz w:val="22"/>
        </w:rPr>
      </w:pPr>
    </w:p>
    <w:p w14:paraId="46C54F87" w14:textId="77777777" w:rsidR="00346D71" w:rsidRDefault="00346D71">
      <w:pPr>
        <w:tabs>
          <w:tab w:val="left" w:pos="1440"/>
          <w:tab w:val="left" w:pos="3600"/>
        </w:tabs>
        <w:ind w:right="90"/>
        <w:rPr>
          <w:sz w:val="22"/>
        </w:rPr>
      </w:pPr>
    </w:p>
    <w:p w14:paraId="1A88BE25" w14:textId="77777777" w:rsidR="00346D71" w:rsidRDefault="00346D71">
      <w:pPr>
        <w:tabs>
          <w:tab w:val="left" w:pos="1440"/>
          <w:tab w:val="left" w:pos="3600"/>
        </w:tabs>
        <w:ind w:right="90"/>
        <w:rPr>
          <w:sz w:val="22"/>
        </w:rPr>
      </w:pPr>
      <w:r>
        <w:rPr>
          <w:sz w:val="22"/>
        </w:rPr>
        <w:t>143.</w:t>
      </w:r>
      <w:r>
        <w:rPr>
          <w:sz w:val="22"/>
        </w:rPr>
        <w:tab/>
        <w:t>29 September 1855 - 29 September 1860</w:t>
      </w:r>
      <w:r>
        <w:rPr>
          <w:sz w:val="22"/>
        </w:rPr>
        <w:tab/>
      </w:r>
      <w:r>
        <w:rPr>
          <w:sz w:val="22"/>
        </w:rPr>
        <w:tab/>
      </w:r>
      <w:r>
        <w:rPr>
          <w:sz w:val="22"/>
        </w:rPr>
        <w:tab/>
      </w:r>
      <w:r>
        <w:rPr>
          <w:sz w:val="22"/>
        </w:rPr>
        <w:tab/>
      </w:r>
      <w:r>
        <w:rPr>
          <w:sz w:val="22"/>
        </w:rPr>
        <w:tab/>
      </w:r>
      <w:r>
        <w:rPr>
          <w:sz w:val="22"/>
        </w:rPr>
        <w:tab/>
        <w:t>210ff</w:t>
      </w:r>
    </w:p>
    <w:p w14:paraId="0AF34B97" w14:textId="77777777" w:rsidR="00346D71" w:rsidRDefault="00346D71">
      <w:pPr>
        <w:tabs>
          <w:tab w:val="left" w:pos="1440"/>
          <w:tab w:val="left" w:pos="3600"/>
        </w:tabs>
        <w:ind w:right="90"/>
        <w:rPr>
          <w:sz w:val="22"/>
        </w:rPr>
      </w:pPr>
    </w:p>
    <w:p w14:paraId="32A79189" w14:textId="77777777" w:rsidR="00346D71" w:rsidRDefault="00346D71">
      <w:pPr>
        <w:tabs>
          <w:tab w:val="left" w:pos="1440"/>
          <w:tab w:val="left" w:pos="3600"/>
        </w:tabs>
        <w:ind w:right="90"/>
        <w:rPr>
          <w:sz w:val="22"/>
        </w:rPr>
      </w:pPr>
    </w:p>
    <w:p w14:paraId="6186F8A7" w14:textId="77777777" w:rsidR="00346D71" w:rsidRDefault="00346D71">
      <w:pPr>
        <w:tabs>
          <w:tab w:val="left" w:pos="1440"/>
          <w:tab w:val="left" w:pos="3600"/>
        </w:tabs>
        <w:ind w:right="90"/>
        <w:rPr>
          <w:sz w:val="22"/>
        </w:rPr>
      </w:pPr>
    </w:p>
    <w:p w14:paraId="11FE0E3D" w14:textId="77777777" w:rsidR="00346D71" w:rsidRDefault="00346D71">
      <w:pPr>
        <w:tabs>
          <w:tab w:val="left" w:pos="1440"/>
          <w:tab w:val="left" w:pos="3600"/>
        </w:tabs>
        <w:ind w:right="90"/>
        <w:jc w:val="both"/>
        <w:rPr>
          <w:sz w:val="22"/>
        </w:rPr>
      </w:pPr>
      <w:r>
        <w:rPr>
          <w:sz w:val="22"/>
        </w:rPr>
        <w:t>144.</w:t>
      </w:r>
      <w:r>
        <w:rPr>
          <w:sz w:val="22"/>
        </w:rPr>
        <w:tab/>
        <w:t>27 September 1860 - 29 September 1865</w:t>
      </w:r>
      <w:r>
        <w:rPr>
          <w:sz w:val="22"/>
        </w:rPr>
        <w:tab/>
      </w:r>
      <w:r>
        <w:rPr>
          <w:sz w:val="22"/>
        </w:rPr>
        <w:tab/>
      </w:r>
      <w:r>
        <w:rPr>
          <w:sz w:val="22"/>
        </w:rPr>
        <w:tab/>
      </w:r>
      <w:r>
        <w:rPr>
          <w:sz w:val="22"/>
        </w:rPr>
        <w:tab/>
      </w:r>
      <w:r>
        <w:rPr>
          <w:sz w:val="22"/>
        </w:rPr>
        <w:tab/>
      </w:r>
      <w:r>
        <w:rPr>
          <w:sz w:val="22"/>
        </w:rPr>
        <w:tab/>
        <w:t>195ff</w:t>
      </w:r>
    </w:p>
    <w:p w14:paraId="5A74FF65" w14:textId="77777777" w:rsidR="00346D71" w:rsidRDefault="00346D71">
      <w:pPr>
        <w:tabs>
          <w:tab w:val="left" w:pos="1440"/>
          <w:tab w:val="left" w:pos="3600"/>
        </w:tabs>
        <w:ind w:right="90"/>
        <w:jc w:val="both"/>
        <w:rPr>
          <w:sz w:val="22"/>
        </w:rPr>
      </w:pPr>
    </w:p>
    <w:p w14:paraId="5576993C" w14:textId="77777777" w:rsidR="00346D71" w:rsidRDefault="00346D71">
      <w:pPr>
        <w:tabs>
          <w:tab w:val="left" w:pos="1440"/>
          <w:tab w:val="left" w:pos="3600"/>
        </w:tabs>
        <w:ind w:right="90"/>
        <w:jc w:val="both"/>
        <w:rPr>
          <w:sz w:val="22"/>
        </w:rPr>
      </w:pPr>
    </w:p>
    <w:p w14:paraId="41E180F1" w14:textId="77777777" w:rsidR="00346D71" w:rsidRDefault="00346D71">
      <w:pPr>
        <w:tabs>
          <w:tab w:val="left" w:pos="1440"/>
          <w:tab w:val="left" w:pos="3600"/>
        </w:tabs>
        <w:ind w:right="90"/>
        <w:jc w:val="both"/>
        <w:rPr>
          <w:sz w:val="22"/>
        </w:rPr>
      </w:pPr>
    </w:p>
    <w:p w14:paraId="031C77D8" w14:textId="77777777" w:rsidR="00346D71" w:rsidRDefault="00346D71">
      <w:pPr>
        <w:tabs>
          <w:tab w:val="left" w:pos="1440"/>
          <w:tab w:val="left" w:pos="3600"/>
        </w:tabs>
        <w:ind w:right="90"/>
        <w:jc w:val="both"/>
        <w:rPr>
          <w:sz w:val="22"/>
        </w:rPr>
      </w:pPr>
      <w:r>
        <w:rPr>
          <w:sz w:val="22"/>
        </w:rPr>
        <w:t>[145 – 149]</w:t>
      </w:r>
    </w:p>
    <w:p w14:paraId="762E4839" w14:textId="77777777" w:rsidR="00346D71" w:rsidRDefault="00346D71">
      <w:pPr>
        <w:tabs>
          <w:tab w:val="left" w:pos="1440"/>
          <w:tab w:val="left" w:pos="3600"/>
        </w:tabs>
        <w:ind w:right="-329"/>
        <w:jc w:val="center"/>
        <w:rPr>
          <w:rFonts w:ascii="Arial" w:hAnsi="Arial"/>
          <w:b/>
          <w:sz w:val="22"/>
        </w:rPr>
      </w:pPr>
    </w:p>
    <w:p w14:paraId="689599BC" w14:textId="77777777" w:rsidR="00346D71" w:rsidRDefault="00346D71">
      <w:pPr>
        <w:tabs>
          <w:tab w:val="left" w:pos="1440"/>
          <w:tab w:val="left" w:pos="3600"/>
        </w:tabs>
        <w:ind w:right="-329"/>
        <w:jc w:val="center"/>
        <w:rPr>
          <w:rFonts w:ascii="Arial" w:hAnsi="Arial"/>
          <w:b/>
          <w:sz w:val="32"/>
        </w:rPr>
      </w:pPr>
      <w:r>
        <w:rPr>
          <w:rFonts w:ascii="Arial" w:hAnsi="Arial"/>
          <w:b/>
          <w:sz w:val="32"/>
        </w:rPr>
        <w:t>III.  Petty Disbursement Ledgers, 1861 - 1870</w:t>
      </w:r>
    </w:p>
    <w:p w14:paraId="4E37A8C6" w14:textId="77777777" w:rsidR="00346D71" w:rsidRDefault="00346D71">
      <w:pPr>
        <w:tabs>
          <w:tab w:val="left" w:pos="1440"/>
          <w:tab w:val="left" w:pos="3600"/>
        </w:tabs>
        <w:jc w:val="both"/>
        <w:rPr>
          <w:rFonts w:ascii="Arial" w:hAnsi="Arial"/>
          <w:sz w:val="22"/>
        </w:rPr>
      </w:pPr>
    </w:p>
    <w:p w14:paraId="485287D9" w14:textId="77777777" w:rsidR="00346D71" w:rsidRDefault="00346D71">
      <w:pPr>
        <w:tabs>
          <w:tab w:val="left" w:pos="1440"/>
          <w:tab w:val="left" w:pos="3600"/>
        </w:tabs>
        <w:jc w:val="both"/>
        <w:rPr>
          <w:rFonts w:ascii="Arial" w:hAnsi="Arial"/>
          <w:sz w:val="22"/>
        </w:rPr>
      </w:pPr>
    </w:p>
    <w:p w14:paraId="21327A75" w14:textId="77777777" w:rsidR="00346D71" w:rsidRDefault="00346D71">
      <w:pPr>
        <w:pStyle w:val="BodyTextIndent"/>
        <w:tabs>
          <w:tab w:val="left" w:pos="1440"/>
          <w:tab w:val="left" w:pos="3600"/>
        </w:tabs>
        <w:ind w:right="180"/>
        <w:jc w:val="both"/>
        <w:rPr>
          <w:rFonts w:ascii="Times New Roman" w:hAnsi="Times New Roman"/>
        </w:rPr>
      </w:pPr>
      <w:r>
        <w:rPr>
          <w:rFonts w:ascii="Times New Roman" w:hAnsi="Times New Roman"/>
        </w:rPr>
        <w:t xml:space="preserve">Volumes of ledgers recording debit and credit entries made under various accounts headings, such as Clerk of Union’s or General Petty Disbursements Account, Invoice, Clothing, Establishment, and Burial accounts. Expenditure is generally for services and items such as ‘... </w:t>
      </w:r>
      <w:r>
        <w:rPr>
          <w:rFonts w:ascii="Times New Roman" w:hAnsi="Times New Roman"/>
          <w:i/>
        </w:rPr>
        <w:t>for carriage to workhouse, of a sick pauper...’</w:t>
      </w:r>
      <w:r>
        <w:rPr>
          <w:rFonts w:ascii="Times New Roman" w:hAnsi="Times New Roman"/>
        </w:rPr>
        <w:t xml:space="preserve"> (PL3/BR1/150, f62), </w:t>
      </w:r>
      <w:r>
        <w:rPr>
          <w:rFonts w:ascii="Times New Roman" w:hAnsi="Times New Roman"/>
          <w:i/>
        </w:rPr>
        <w:t xml:space="preserve">‘...cost of coffin and shroud provided for internment of ...’ </w:t>
      </w:r>
      <w:r>
        <w:rPr>
          <w:rFonts w:ascii="Times New Roman" w:hAnsi="Times New Roman"/>
        </w:rPr>
        <w:t xml:space="preserve"> (PL3/BR1/152, 208f), chimney sweeping, white washing,  postage stamps, turf, making buckets, cabbage plants, lime.  Monthly entries generally include signature of Chairman of the Board.   </w:t>
      </w:r>
    </w:p>
    <w:p w14:paraId="2890A030" w14:textId="77777777" w:rsidR="00346D71" w:rsidRDefault="00346D71">
      <w:pPr>
        <w:pStyle w:val="BodyTextIndent"/>
        <w:tabs>
          <w:tab w:val="left" w:pos="1440"/>
          <w:tab w:val="left" w:pos="3600"/>
        </w:tabs>
        <w:rPr>
          <w:rFonts w:ascii="Times New Roman" w:hAnsi="Times New Roman"/>
        </w:rPr>
      </w:pPr>
      <w:r>
        <w:rPr>
          <w:rFonts w:ascii="Times New Roman" w:hAnsi="Times New Roman"/>
        </w:rPr>
        <w:t>Average size 200ff.</w:t>
      </w:r>
    </w:p>
    <w:p w14:paraId="4F5E286E" w14:textId="77777777" w:rsidR="00346D71" w:rsidRDefault="00346D71">
      <w:pPr>
        <w:tabs>
          <w:tab w:val="left" w:pos="1440"/>
          <w:tab w:val="left" w:pos="3600"/>
        </w:tabs>
        <w:jc w:val="both"/>
        <w:rPr>
          <w:sz w:val="22"/>
        </w:rPr>
      </w:pPr>
    </w:p>
    <w:p w14:paraId="6A41D960" w14:textId="77777777" w:rsidR="00346D71" w:rsidRDefault="00346D71">
      <w:pPr>
        <w:tabs>
          <w:tab w:val="left" w:pos="1440"/>
          <w:tab w:val="left" w:pos="3600"/>
        </w:tabs>
        <w:jc w:val="both"/>
        <w:rPr>
          <w:sz w:val="22"/>
        </w:rPr>
      </w:pPr>
    </w:p>
    <w:p w14:paraId="7B3D3AC5" w14:textId="77777777" w:rsidR="00346D71" w:rsidRDefault="00346D71">
      <w:pPr>
        <w:tabs>
          <w:tab w:val="left" w:pos="1440"/>
          <w:tab w:val="left" w:pos="3600"/>
        </w:tabs>
        <w:jc w:val="both"/>
        <w:rPr>
          <w:sz w:val="22"/>
        </w:rPr>
      </w:pPr>
    </w:p>
    <w:p w14:paraId="7704A447" w14:textId="77777777" w:rsidR="00346D71" w:rsidRDefault="00346D71">
      <w:pPr>
        <w:tabs>
          <w:tab w:val="left" w:pos="1440"/>
          <w:tab w:val="left" w:pos="3600"/>
        </w:tabs>
        <w:jc w:val="both"/>
        <w:rPr>
          <w:sz w:val="22"/>
        </w:rPr>
      </w:pPr>
      <w:r>
        <w:rPr>
          <w:sz w:val="22"/>
        </w:rPr>
        <w:t>150.</w:t>
      </w:r>
      <w:r>
        <w:rPr>
          <w:sz w:val="22"/>
        </w:rPr>
        <w:tab/>
        <w:t xml:space="preserve">29 September 1861 - </w:t>
      </w:r>
      <w:r>
        <w:rPr>
          <w:sz w:val="22"/>
        </w:rPr>
        <w:tab/>
        <w:t>Includes index to payments made on account for various</w:t>
      </w:r>
    </w:p>
    <w:p w14:paraId="081F3CCB" w14:textId="77777777" w:rsidR="00346D71" w:rsidRDefault="00346D71">
      <w:pPr>
        <w:tabs>
          <w:tab w:val="left" w:pos="1440"/>
          <w:tab w:val="left" w:pos="3600"/>
        </w:tabs>
        <w:jc w:val="both"/>
        <w:rPr>
          <w:sz w:val="22"/>
        </w:rPr>
      </w:pPr>
      <w:r>
        <w:rPr>
          <w:sz w:val="22"/>
        </w:rPr>
        <w:tab/>
        <w:t xml:space="preserve">25 March 1864 </w:t>
      </w:r>
      <w:r>
        <w:rPr>
          <w:sz w:val="22"/>
        </w:rPr>
        <w:tab/>
        <w:t>accounts.</w:t>
      </w:r>
      <w:r>
        <w:rPr>
          <w:sz w:val="22"/>
        </w:rPr>
        <w:tab/>
      </w:r>
      <w:r>
        <w:rPr>
          <w:sz w:val="22"/>
        </w:rPr>
        <w:tab/>
      </w:r>
      <w:r>
        <w:rPr>
          <w:sz w:val="22"/>
        </w:rPr>
        <w:tab/>
      </w:r>
      <w:r>
        <w:rPr>
          <w:sz w:val="22"/>
        </w:rPr>
        <w:tab/>
      </w:r>
      <w:r>
        <w:rPr>
          <w:sz w:val="22"/>
        </w:rPr>
        <w:tab/>
      </w:r>
      <w:r>
        <w:rPr>
          <w:sz w:val="22"/>
        </w:rPr>
        <w:tab/>
      </w:r>
    </w:p>
    <w:p w14:paraId="316BFB1C" w14:textId="77777777" w:rsidR="00346D71" w:rsidRDefault="00346D71">
      <w:pPr>
        <w:tabs>
          <w:tab w:val="left" w:pos="1440"/>
          <w:tab w:val="left" w:pos="3600"/>
        </w:tabs>
        <w:jc w:val="both"/>
        <w:rPr>
          <w:sz w:val="22"/>
        </w:rPr>
      </w:pPr>
    </w:p>
    <w:p w14:paraId="168D1FF7" w14:textId="77777777" w:rsidR="00346D71" w:rsidRDefault="00346D71">
      <w:pPr>
        <w:tabs>
          <w:tab w:val="left" w:pos="1440"/>
          <w:tab w:val="left" w:pos="3600"/>
        </w:tabs>
        <w:jc w:val="both"/>
        <w:rPr>
          <w:sz w:val="22"/>
        </w:rPr>
      </w:pPr>
    </w:p>
    <w:p w14:paraId="3F100273" w14:textId="77777777" w:rsidR="00346D71" w:rsidRDefault="00346D71">
      <w:pPr>
        <w:tabs>
          <w:tab w:val="left" w:pos="1440"/>
          <w:tab w:val="left" w:pos="3600"/>
        </w:tabs>
        <w:jc w:val="both"/>
        <w:rPr>
          <w:sz w:val="22"/>
        </w:rPr>
      </w:pPr>
      <w:r>
        <w:rPr>
          <w:sz w:val="22"/>
        </w:rPr>
        <w:t>151.</w:t>
      </w:r>
      <w:r>
        <w:rPr>
          <w:sz w:val="22"/>
        </w:rPr>
        <w:tab/>
        <w:t xml:space="preserve">25 March 1864 - </w:t>
      </w:r>
      <w:r>
        <w:rPr>
          <w:sz w:val="22"/>
        </w:rPr>
        <w:tab/>
        <w:t xml:space="preserve">Includes index to Petty Disbursements Accounts for the </w:t>
      </w:r>
    </w:p>
    <w:p w14:paraId="643AC6B3" w14:textId="77777777" w:rsidR="00346D71" w:rsidRDefault="00346D71">
      <w:pPr>
        <w:tabs>
          <w:tab w:val="left" w:pos="1440"/>
          <w:tab w:val="left" w:pos="3600"/>
        </w:tabs>
        <w:jc w:val="both"/>
        <w:rPr>
          <w:sz w:val="22"/>
        </w:rPr>
      </w:pPr>
      <w:r>
        <w:rPr>
          <w:sz w:val="22"/>
        </w:rPr>
        <w:tab/>
        <w:t>29 September 1867</w:t>
      </w:r>
      <w:r>
        <w:rPr>
          <w:sz w:val="22"/>
        </w:rPr>
        <w:tab/>
        <w:t>various half years recorded in the volume.</w:t>
      </w:r>
      <w:r>
        <w:rPr>
          <w:sz w:val="22"/>
        </w:rPr>
        <w:tab/>
      </w:r>
      <w:r>
        <w:rPr>
          <w:sz w:val="22"/>
        </w:rPr>
        <w:tab/>
      </w:r>
      <w:r>
        <w:rPr>
          <w:sz w:val="22"/>
        </w:rPr>
        <w:tab/>
      </w:r>
    </w:p>
    <w:p w14:paraId="3DE5A176" w14:textId="77777777" w:rsidR="00346D71" w:rsidRDefault="00346D71">
      <w:pPr>
        <w:tabs>
          <w:tab w:val="left" w:pos="1440"/>
          <w:tab w:val="left" w:pos="3600"/>
        </w:tabs>
        <w:jc w:val="both"/>
        <w:rPr>
          <w:sz w:val="22"/>
        </w:rPr>
      </w:pPr>
    </w:p>
    <w:p w14:paraId="2D6FFCF1" w14:textId="77777777" w:rsidR="00346D71" w:rsidRDefault="00346D71">
      <w:pPr>
        <w:tabs>
          <w:tab w:val="left" w:pos="1440"/>
          <w:tab w:val="left" w:pos="3600"/>
        </w:tabs>
        <w:jc w:val="both"/>
        <w:rPr>
          <w:sz w:val="22"/>
        </w:rPr>
      </w:pPr>
    </w:p>
    <w:p w14:paraId="3C47718F" w14:textId="77777777" w:rsidR="00346D71" w:rsidRDefault="00346D71">
      <w:pPr>
        <w:tabs>
          <w:tab w:val="left" w:pos="1440"/>
          <w:tab w:val="left" w:pos="3600"/>
        </w:tabs>
        <w:jc w:val="both"/>
        <w:rPr>
          <w:sz w:val="22"/>
        </w:rPr>
      </w:pPr>
      <w:r>
        <w:rPr>
          <w:sz w:val="22"/>
        </w:rPr>
        <w:t>152.</w:t>
      </w:r>
      <w:r>
        <w:rPr>
          <w:sz w:val="22"/>
        </w:rPr>
        <w:tab/>
        <w:t xml:space="preserve">29 September 1867 - </w:t>
      </w:r>
      <w:r>
        <w:rPr>
          <w:sz w:val="22"/>
        </w:rPr>
        <w:tab/>
        <w:t xml:space="preserve">Includes index to Petty Disbursements Accounts for the </w:t>
      </w:r>
    </w:p>
    <w:p w14:paraId="1BDC43C8" w14:textId="77777777" w:rsidR="00346D71" w:rsidRDefault="00346D71">
      <w:pPr>
        <w:tabs>
          <w:tab w:val="left" w:pos="1440"/>
          <w:tab w:val="left" w:pos="3600"/>
        </w:tabs>
        <w:jc w:val="both"/>
        <w:rPr>
          <w:sz w:val="22"/>
        </w:rPr>
      </w:pPr>
      <w:r>
        <w:rPr>
          <w:sz w:val="22"/>
        </w:rPr>
        <w:tab/>
        <w:t>29 September 1870</w:t>
      </w:r>
      <w:r>
        <w:rPr>
          <w:sz w:val="22"/>
        </w:rPr>
        <w:tab/>
        <w:t>various half years recorded in the volume.</w:t>
      </w:r>
      <w:r>
        <w:rPr>
          <w:sz w:val="22"/>
        </w:rPr>
        <w:tab/>
      </w:r>
      <w:r>
        <w:rPr>
          <w:sz w:val="22"/>
        </w:rPr>
        <w:tab/>
      </w:r>
    </w:p>
    <w:p w14:paraId="6C211869" w14:textId="77777777" w:rsidR="00346D71" w:rsidRDefault="00346D71">
      <w:pPr>
        <w:tabs>
          <w:tab w:val="left" w:pos="1440"/>
          <w:tab w:val="left" w:pos="3600"/>
        </w:tabs>
        <w:jc w:val="both"/>
        <w:rPr>
          <w:sz w:val="22"/>
        </w:rPr>
      </w:pPr>
    </w:p>
    <w:p w14:paraId="4CB25C4B" w14:textId="77777777" w:rsidR="00346D71" w:rsidRDefault="00346D71">
      <w:pPr>
        <w:tabs>
          <w:tab w:val="left" w:pos="1440"/>
          <w:tab w:val="left" w:pos="3600"/>
        </w:tabs>
        <w:ind w:right="-329"/>
        <w:jc w:val="both"/>
        <w:rPr>
          <w:sz w:val="22"/>
        </w:rPr>
      </w:pPr>
    </w:p>
    <w:p w14:paraId="718B95AA" w14:textId="77777777" w:rsidR="00346D71" w:rsidRDefault="00346D71">
      <w:pPr>
        <w:tabs>
          <w:tab w:val="left" w:pos="1440"/>
          <w:tab w:val="left" w:pos="3600"/>
        </w:tabs>
        <w:ind w:right="-329"/>
        <w:jc w:val="both"/>
        <w:rPr>
          <w:sz w:val="22"/>
        </w:rPr>
      </w:pPr>
    </w:p>
    <w:p w14:paraId="12F99498" w14:textId="77777777" w:rsidR="00346D71" w:rsidRDefault="00346D71">
      <w:pPr>
        <w:tabs>
          <w:tab w:val="left" w:pos="1440"/>
          <w:tab w:val="left" w:pos="3600"/>
        </w:tabs>
        <w:ind w:right="-329"/>
        <w:jc w:val="both"/>
        <w:rPr>
          <w:sz w:val="22"/>
        </w:rPr>
      </w:pPr>
      <w:r>
        <w:rPr>
          <w:sz w:val="22"/>
        </w:rPr>
        <w:t>[153-159]</w:t>
      </w:r>
    </w:p>
    <w:p w14:paraId="0BC64C2F" w14:textId="77777777" w:rsidR="00346D71" w:rsidRDefault="00346D71">
      <w:pPr>
        <w:tabs>
          <w:tab w:val="left" w:pos="1440"/>
          <w:tab w:val="left" w:pos="3600"/>
        </w:tabs>
        <w:ind w:right="90"/>
        <w:jc w:val="center"/>
        <w:rPr>
          <w:rFonts w:ascii="Arial" w:hAnsi="Arial"/>
          <w:b/>
          <w:sz w:val="28"/>
        </w:rPr>
      </w:pPr>
    </w:p>
    <w:p w14:paraId="51656D0E" w14:textId="77777777" w:rsidR="00346D71" w:rsidRDefault="00346D71">
      <w:pPr>
        <w:tabs>
          <w:tab w:val="left" w:pos="1440"/>
          <w:tab w:val="left" w:pos="3600"/>
        </w:tabs>
        <w:ind w:right="90"/>
        <w:jc w:val="center"/>
        <w:rPr>
          <w:rFonts w:ascii="Arial" w:hAnsi="Arial"/>
          <w:b/>
          <w:sz w:val="28"/>
        </w:rPr>
      </w:pPr>
    </w:p>
    <w:p w14:paraId="3B15A4F4" w14:textId="77777777" w:rsidR="00346D71" w:rsidRDefault="00346D71">
      <w:pPr>
        <w:tabs>
          <w:tab w:val="left" w:pos="1440"/>
          <w:tab w:val="left" w:pos="3600"/>
        </w:tabs>
        <w:ind w:right="90"/>
        <w:jc w:val="center"/>
        <w:rPr>
          <w:rFonts w:ascii="Arial" w:hAnsi="Arial"/>
          <w:b/>
          <w:sz w:val="28"/>
        </w:rPr>
      </w:pPr>
    </w:p>
    <w:p w14:paraId="4865E993" w14:textId="77777777" w:rsidR="00346D71" w:rsidRDefault="00346D71">
      <w:pPr>
        <w:tabs>
          <w:tab w:val="left" w:pos="1440"/>
          <w:tab w:val="left" w:pos="3600"/>
        </w:tabs>
        <w:ind w:right="90"/>
        <w:jc w:val="center"/>
        <w:rPr>
          <w:rFonts w:ascii="Arial" w:hAnsi="Arial"/>
          <w:b/>
          <w:sz w:val="32"/>
        </w:rPr>
      </w:pPr>
      <w:r>
        <w:rPr>
          <w:rFonts w:ascii="Arial" w:hAnsi="Arial"/>
          <w:b/>
          <w:sz w:val="32"/>
        </w:rPr>
        <w:t>IV.  Tradesmen’s Accounts, 1876 - 1917</w:t>
      </w:r>
    </w:p>
    <w:p w14:paraId="08BE8A71" w14:textId="77777777" w:rsidR="00346D71" w:rsidRDefault="00346D71">
      <w:pPr>
        <w:tabs>
          <w:tab w:val="left" w:pos="1440"/>
          <w:tab w:val="left" w:pos="3600"/>
        </w:tabs>
        <w:ind w:right="90"/>
        <w:jc w:val="both"/>
        <w:rPr>
          <w:b/>
          <w:sz w:val="22"/>
        </w:rPr>
      </w:pPr>
    </w:p>
    <w:p w14:paraId="10D1C2F5" w14:textId="77777777" w:rsidR="00346D71" w:rsidRDefault="00346D71">
      <w:pPr>
        <w:tabs>
          <w:tab w:val="left" w:pos="1440"/>
          <w:tab w:val="left" w:pos="3600"/>
        </w:tabs>
        <w:ind w:right="90"/>
        <w:jc w:val="both"/>
        <w:rPr>
          <w:b/>
          <w:sz w:val="22"/>
        </w:rPr>
      </w:pPr>
    </w:p>
    <w:p w14:paraId="5A30E36E" w14:textId="77777777" w:rsidR="00346D71" w:rsidRDefault="00346D71">
      <w:pPr>
        <w:tabs>
          <w:tab w:val="left" w:pos="1440"/>
          <w:tab w:val="left" w:pos="3600"/>
        </w:tabs>
        <w:ind w:right="90"/>
        <w:jc w:val="both"/>
        <w:rPr>
          <w:b/>
          <w:sz w:val="22"/>
        </w:rPr>
      </w:pPr>
    </w:p>
    <w:p w14:paraId="2091D62B" w14:textId="77777777" w:rsidR="00346D71" w:rsidRDefault="00346D71">
      <w:pPr>
        <w:tabs>
          <w:tab w:val="left" w:pos="1440"/>
          <w:tab w:val="left" w:pos="3600"/>
        </w:tabs>
        <w:ind w:right="90"/>
        <w:jc w:val="both"/>
        <w:rPr>
          <w:sz w:val="22"/>
        </w:rPr>
      </w:pPr>
      <w:r>
        <w:rPr>
          <w:sz w:val="22"/>
        </w:rPr>
        <w:t>160.</w:t>
      </w:r>
      <w:r>
        <w:rPr>
          <w:sz w:val="22"/>
        </w:rPr>
        <w:tab/>
        <w:t xml:space="preserve">4 November 1876 - </w:t>
      </w:r>
      <w:r>
        <w:rPr>
          <w:sz w:val="22"/>
        </w:rPr>
        <w:tab/>
        <w:t>Volume registering name of tradesman, how employed, days worked</w:t>
      </w:r>
    </w:p>
    <w:p w14:paraId="15D1F5FB" w14:textId="77777777" w:rsidR="00346D71" w:rsidRDefault="00346D71">
      <w:pPr>
        <w:tabs>
          <w:tab w:val="left" w:pos="1440"/>
          <w:tab w:val="left" w:pos="3600"/>
          <w:tab w:val="left" w:pos="9450"/>
        </w:tabs>
        <w:ind w:right="90"/>
        <w:jc w:val="both"/>
        <w:rPr>
          <w:sz w:val="22"/>
        </w:rPr>
      </w:pPr>
      <w:r>
        <w:rPr>
          <w:sz w:val="22"/>
        </w:rPr>
        <w:tab/>
        <w:t>18 August 1917</w:t>
      </w:r>
      <w:r>
        <w:rPr>
          <w:sz w:val="22"/>
        </w:rPr>
        <w:tab/>
        <w:t xml:space="preserve">each week, total number of days worked during week, wages per </w:t>
      </w:r>
    </w:p>
    <w:p w14:paraId="32D6672A" w14:textId="77777777" w:rsidR="00346D71" w:rsidRDefault="00346D71">
      <w:pPr>
        <w:tabs>
          <w:tab w:val="left" w:pos="1440"/>
          <w:tab w:val="left" w:pos="3600"/>
          <w:tab w:val="left" w:pos="8640"/>
        </w:tabs>
        <w:ind w:right="90"/>
        <w:rPr>
          <w:sz w:val="22"/>
        </w:rPr>
      </w:pPr>
      <w:r>
        <w:rPr>
          <w:sz w:val="22"/>
        </w:rPr>
        <w:tab/>
      </w:r>
      <w:r>
        <w:rPr>
          <w:sz w:val="22"/>
        </w:rPr>
        <w:tab/>
        <w:t xml:space="preserve">day, total value of week’s wages, cash paid by Clerk of Union for </w:t>
      </w:r>
    </w:p>
    <w:p w14:paraId="66408CF3" w14:textId="77777777" w:rsidR="00346D71" w:rsidRDefault="00346D71">
      <w:pPr>
        <w:tabs>
          <w:tab w:val="left" w:pos="1440"/>
          <w:tab w:val="left" w:pos="3600"/>
          <w:tab w:val="left" w:pos="8640"/>
        </w:tabs>
        <w:ind w:right="90"/>
      </w:pPr>
      <w:r>
        <w:rPr>
          <w:sz w:val="22"/>
        </w:rPr>
        <w:tab/>
      </w:r>
      <w:r>
        <w:rPr>
          <w:sz w:val="22"/>
        </w:rPr>
        <w:tab/>
        <w:t xml:space="preserve">wages, date when paid, signature of Tradesmen </w:t>
      </w:r>
      <w:r>
        <w:t xml:space="preserve">acknowledging receipt of </w:t>
      </w:r>
    </w:p>
    <w:p w14:paraId="556C262F" w14:textId="77777777" w:rsidR="00346D71" w:rsidRDefault="00346D71">
      <w:pPr>
        <w:tabs>
          <w:tab w:val="left" w:pos="1440"/>
          <w:tab w:val="left" w:pos="3600"/>
          <w:tab w:val="left" w:pos="8640"/>
        </w:tabs>
        <w:ind w:left="1440" w:right="90"/>
      </w:pPr>
      <w:r>
        <w:t>wages, and witness present verifying payment of wages.  From September 1891 the signature or mark of the tradesmen acknowledging receipt of wages and witness verifying same is no longer included. Prior to October 1888 includes Auditor’s signature or initials.</w:t>
      </w:r>
    </w:p>
    <w:p w14:paraId="3101C619" w14:textId="77777777" w:rsidR="00346D71" w:rsidRDefault="00346D71">
      <w:pPr>
        <w:tabs>
          <w:tab w:val="left" w:pos="1440"/>
          <w:tab w:val="left" w:pos="3600"/>
          <w:tab w:val="left" w:pos="9360"/>
        </w:tabs>
        <w:ind w:left="1440" w:right="180"/>
        <w:rPr>
          <w:sz w:val="22"/>
        </w:rPr>
      </w:pPr>
      <w:r>
        <w:rPr>
          <w:sz w:val="22"/>
        </w:rPr>
        <w:t>Type of work includes carpenter repairs, slater repairs, mason repairs, ‘</w:t>
      </w:r>
      <w:r>
        <w:rPr>
          <w:i/>
          <w:sz w:val="22"/>
        </w:rPr>
        <w:t xml:space="preserve">making 18 coffins @ 2/6 each, making 4 tables for hospital @ 4/1, making 6 bracket shelves @ 8d’ </w:t>
      </w:r>
      <w:r>
        <w:rPr>
          <w:sz w:val="22"/>
        </w:rPr>
        <w:t xml:space="preserve">(6 February 1892), </w:t>
      </w:r>
      <w:r>
        <w:rPr>
          <w:i/>
          <w:sz w:val="22"/>
        </w:rPr>
        <w:t xml:space="preserve">‘repairing window and lavatory’ </w:t>
      </w:r>
      <w:r>
        <w:rPr>
          <w:sz w:val="22"/>
        </w:rPr>
        <w:t>(28 September 1901), temporary nurse in fever hospital, farm work, and washing.</w:t>
      </w:r>
    </w:p>
    <w:p w14:paraId="2C196B93" w14:textId="77777777" w:rsidR="00346D71" w:rsidRDefault="00346D71">
      <w:pPr>
        <w:tabs>
          <w:tab w:val="left" w:pos="1440"/>
          <w:tab w:val="left" w:pos="3600"/>
        </w:tabs>
        <w:ind w:left="1440" w:right="90"/>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c.100ff</w:t>
      </w:r>
    </w:p>
    <w:p w14:paraId="6640AC9C" w14:textId="77777777" w:rsidR="00346D71" w:rsidRDefault="00346D71">
      <w:pPr>
        <w:pStyle w:val="Heading2"/>
        <w:numPr>
          <w:ilvl w:val="0"/>
          <w:numId w:val="8"/>
        </w:numPr>
        <w:rPr>
          <w:shadow w:val="0"/>
        </w:rPr>
      </w:pPr>
      <w:r>
        <w:rPr>
          <w:shadow w:val="0"/>
        </w:rPr>
        <w:t>District Register of Separate Charges, 1879 – 1931</w:t>
      </w:r>
    </w:p>
    <w:p w14:paraId="5A2ABE14" w14:textId="77777777" w:rsidR="00346D71" w:rsidRDefault="00346D71">
      <w:pPr>
        <w:pStyle w:val="Heading2"/>
        <w:jc w:val="left"/>
        <w:rPr>
          <w:rFonts w:ascii="Times New Roman" w:hAnsi="Times New Roman"/>
          <w:sz w:val="22"/>
        </w:rPr>
      </w:pPr>
    </w:p>
    <w:p w14:paraId="34CAE433" w14:textId="77777777" w:rsidR="00346D71" w:rsidRDefault="00346D71">
      <w:pPr>
        <w:pStyle w:val="Heading2"/>
        <w:jc w:val="left"/>
        <w:rPr>
          <w:rFonts w:ascii="Times New Roman" w:hAnsi="Times New Roman"/>
          <w:sz w:val="22"/>
        </w:rPr>
      </w:pPr>
    </w:p>
    <w:p w14:paraId="66A157AF" w14:textId="77777777" w:rsidR="00346D71" w:rsidRDefault="00346D71">
      <w:pPr>
        <w:pStyle w:val="Heading2"/>
        <w:jc w:val="left"/>
        <w:rPr>
          <w:rFonts w:ascii="Times New Roman" w:hAnsi="Times New Roman"/>
          <w:sz w:val="22"/>
        </w:rPr>
      </w:pPr>
    </w:p>
    <w:p w14:paraId="56ADC8A3" w14:textId="77777777" w:rsidR="00346D71" w:rsidRDefault="00346D71">
      <w:pPr>
        <w:pStyle w:val="Heading2"/>
        <w:jc w:val="left"/>
        <w:rPr>
          <w:rFonts w:ascii="Times New Roman" w:hAnsi="Times New Roman"/>
          <w:sz w:val="22"/>
        </w:rPr>
      </w:pPr>
    </w:p>
    <w:p w14:paraId="63F6FCEA" w14:textId="77777777" w:rsidR="00346D71" w:rsidRDefault="00346D71">
      <w:pPr>
        <w:pStyle w:val="Heading2"/>
        <w:jc w:val="left"/>
        <w:rPr>
          <w:rFonts w:ascii="Times New Roman" w:hAnsi="Times New Roman"/>
          <w:b w:val="0"/>
          <w:shadow w:val="0"/>
          <w:sz w:val="22"/>
        </w:rPr>
      </w:pPr>
      <w:r>
        <w:rPr>
          <w:rFonts w:ascii="Times New Roman" w:hAnsi="Times New Roman"/>
          <w:b w:val="0"/>
          <w:shadow w:val="0"/>
          <w:sz w:val="22"/>
        </w:rPr>
        <w:t>161.</w:t>
      </w:r>
      <w:r>
        <w:rPr>
          <w:rFonts w:ascii="Times New Roman" w:hAnsi="Times New Roman"/>
          <w:b w:val="0"/>
          <w:shadow w:val="0"/>
          <w:sz w:val="22"/>
        </w:rPr>
        <w:tab/>
      </w:r>
      <w:r>
        <w:rPr>
          <w:rFonts w:ascii="Times New Roman" w:hAnsi="Times New Roman"/>
          <w:b w:val="0"/>
          <w:shadow w:val="0"/>
          <w:sz w:val="22"/>
        </w:rPr>
        <w:tab/>
        <w:t xml:space="preserve">December 1879 - </w:t>
      </w:r>
      <w:r>
        <w:rPr>
          <w:rFonts w:ascii="Times New Roman" w:hAnsi="Times New Roman"/>
          <w:b w:val="0"/>
          <w:shadow w:val="0"/>
          <w:sz w:val="22"/>
        </w:rPr>
        <w:tab/>
        <w:t>Volume recording details of three charges to be levied against various</w:t>
      </w:r>
    </w:p>
    <w:p w14:paraId="155185D6" w14:textId="77777777" w:rsidR="00346D71" w:rsidRDefault="00346D71">
      <w:pPr>
        <w:pStyle w:val="Heading2"/>
        <w:jc w:val="left"/>
        <w:rPr>
          <w:rFonts w:ascii="Times New Roman" w:hAnsi="Times New Roman"/>
          <w:b w:val="0"/>
          <w:shadow w:val="0"/>
          <w:sz w:val="22"/>
        </w:rPr>
      </w:pPr>
      <w:r>
        <w:rPr>
          <w:rFonts w:ascii="Times New Roman" w:hAnsi="Times New Roman"/>
          <w:b w:val="0"/>
          <w:shadow w:val="0"/>
          <w:sz w:val="22"/>
        </w:rPr>
        <w:tab/>
      </w:r>
      <w:r>
        <w:rPr>
          <w:rFonts w:ascii="Times New Roman" w:hAnsi="Times New Roman"/>
          <w:b w:val="0"/>
          <w:shadow w:val="0"/>
          <w:sz w:val="22"/>
        </w:rPr>
        <w:tab/>
        <w:t>1899 ; 1931</w:t>
      </w:r>
      <w:r>
        <w:rPr>
          <w:rFonts w:ascii="Times New Roman" w:hAnsi="Times New Roman"/>
          <w:b w:val="0"/>
          <w:shadow w:val="0"/>
          <w:sz w:val="22"/>
        </w:rPr>
        <w:tab/>
      </w:r>
      <w:r>
        <w:rPr>
          <w:rFonts w:ascii="Times New Roman" w:hAnsi="Times New Roman"/>
          <w:b w:val="0"/>
          <w:shadow w:val="0"/>
          <w:sz w:val="22"/>
        </w:rPr>
        <w:tab/>
        <w:t xml:space="preserve">electoral divisions (in addition to standard rate) within the district, </w:t>
      </w:r>
    </w:p>
    <w:p w14:paraId="73881AA3" w14:textId="77777777" w:rsidR="00346D71" w:rsidRDefault="00346D71">
      <w:pPr>
        <w:pStyle w:val="Heading2"/>
        <w:jc w:val="left"/>
        <w:rPr>
          <w:rFonts w:ascii="Times New Roman" w:hAnsi="Times New Roman"/>
          <w:b w:val="0"/>
          <w:shadow w:val="0"/>
          <w:sz w:val="22"/>
        </w:rPr>
      </w:pPr>
      <w:r>
        <w:rPr>
          <w:rFonts w:ascii="Times New Roman" w:hAnsi="Times New Roman"/>
          <w:b w:val="0"/>
          <w:shadow w:val="0"/>
          <w:sz w:val="22"/>
        </w:rPr>
        <w:tab/>
      </w:r>
      <w:r>
        <w:rPr>
          <w:rFonts w:ascii="Times New Roman" w:hAnsi="Times New Roman"/>
          <w:b w:val="0"/>
          <w:shadow w:val="0"/>
          <w:sz w:val="22"/>
        </w:rPr>
        <w:tab/>
      </w:r>
      <w:r>
        <w:rPr>
          <w:rFonts w:ascii="Times New Roman" w:hAnsi="Times New Roman"/>
          <w:b w:val="0"/>
          <w:shadow w:val="0"/>
          <w:sz w:val="22"/>
        </w:rPr>
        <w:tab/>
      </w:r>
      <w:r>
        <w:rPr>
          <w:rFonts w:ascii="Times New Roman" w:hAnsi="Times New Roman"/>
          <w:b w:val="0"/>
          <w:shadow w:val="0"/>
          <w:sz w:val="22"/>
        </w:rPr>
        <w:tab/>
      </w:r>
      <w:r>
        <w:rPr>
          <w:rFonts w:ascii="Times New Roman" w:hAnsi="Times New Roman"/>
          <w:b w:val="0"/>
          <w:shadow w:val="0"/>
          <w:sz w:val="22"/>
        </w:rPr>
        <w:tab/>
        <w:t xml:space="preserve">such as an extra charge against the division of Cong, Dalgan, </w:t>
      </w:r>
    </w:p>
    <w:p w14:paraId="4772CC63" w14:textId="77777777" w:rsidR="00346D71" w:rsidRDefault="00346D71">
      <w:pPr>
        <w:pStyle w:val="Heading2"/>
        <w:jc w:val="left"/>
        <w:rPr>
          <w:rFonts w:ascii="Times New Roman" w:hAnsi="Times New Roman"/>
          <w:b w:val="0"/>
          <w:i/>
          <w:shadow w:val="0"/>
          <w:sz w:val="22"/>
        </w:rPr>
      </w:pPr>
      <w:r>
        <w:rPr>
          <w:rFonts w:ascii="Times New Roman" w:hAnsi="Times New Roman"/>
          <w:b w:val="0"/>
          <w:shadow w:val="0"/>
          <w:sz w:val="22"/>
        </w:rPr>
        <w:tab/>
      </w:r>
      <w:r>
        <w:rPr>
          <w:rFonts w:ascii="Times New Roman" w:hAnsi="Times New Roman"/>
          <w:b w:val="0"/>
          <w:shadow w:val="0"/>
          <w:sz w:val="22"/>
        </w:rPr>
        <w:tab/>
      </w:r>
      <w:r>
        <w:rPr>
          <w:rFonts w:ascii="Times New Roman" w:hAnsi="Times New Roman"/>
          <w:b w:val="0"/>
          <w:shadow w:val="0"/>
          <w:sz w:val="22"/>
        </w:rPr>
        <w:tab/>
      </w:r>
      <w:r>
        <w:rPr>
          <w:rFonts w:ascii="Times New Roman" w:hAnsi="Times New Roman"/>
          <w:b w:val="0"/>
          <w:shadow w:val="0"/>
          <w:sz w:val="22"/>
        </w:rPr>
        <w:tab/>
      </w:r>
      <w:r>
        <w:rPr>
          <w:rFonts w:ascii="Times New Roman" w:hAnsi="Times New Roman"/>
          <w:b w:val="0"/>
          <w:shadow w:val="0"/>
          <w:sz w:val="22"/>
        </w:rPr>
        <w:tab/>
        <w:t xml:space="preserve">Houndswood and Shrule for </w:t>
      </w:r>
      <w:r>
        <w:rPr>
          <w:rFonts w:ascii="Times New Roman" w:hAnsi="Times New Roman"/>
          <w:b w:val="0"/>
          <w:i/>
          <w:shadow w:val="0"/>
          <w:sz w:val="22"/>
        </w:rPr>
        <w:t xml:space="preserve">‘erecting a dispensary house and </w:t>
      </w:r>
    </w:p>
    <w:p w14:paraId="1A17BE78" w14:textId="77777777" w:rsidR="00346D71" w:rsidRDefault="00346D71">
      <w:pPr>
        <w:pStyle w:val="Heading2"/>
        <w:ind w:left="1440"/>
        <w:jc w:val="left"/>
        <w:rPr>
          <w:rFonts w:ascii="Times New Roman" w:hAnsi="Times New Roman"/>
          <w:b w:val="0"/>
          <w:shadow w:val="0"/>
          <w:sz w:val="22"/>
        </w:rPr>
      </w:pPr>
      <w:r>
        <w:rPr>
          <w:rFonts w:ascii="Times New Roman" w:hAnsi="Times New Roman"/>
          <w:b w:val="0"/>
          <w:i/>
          <w:shadow w:val="0"/>
          <w:sz w:val="22"/>
        </w:rPr>
        <w:t>residence’</w:t>
      </w:r>
      <w:r>
        <w:rPr>
          <w:rFonts w:ascii="Times New Roman" w:hAnsi="Times New Roman"/>
          <w:b w:val="0"/>
          <w:shadow w:val="0"/>
          <w:sz w:val="22"/>
        </w:rPr>
        <w:t xml:space="preserve"> (f1).  Details include purpose for which charge was created, contributory place or places on which charge applies, and period for which charge is applicable. </w:t>
      </w:r>
    </w:p>
    <w:p w14:paraId="1BF2C688" w14:textId="77777777" w:rsidR="00346D71" w:rsidRDefault="00346D71">
      <w:pPr>
        <w:pStyle w:val="Heading2"/>
        <w:ind w:left="1440"/>
        <w:jc w:val="left"/>
        <w:rPr>
          <w:rFonts w:ascii="Times New Roman" w:hAnsi="Times New Roman"/>
          <w:b w:val="0"/>
          <w:shadow w:val="0"/>
          <w:sz w:val="22"/>
        </w:rPr>
      </w:pPr>
      <w:r>
        <w:rPr>
          <w:rFonts w:ascii="Times New Roman" w:hAnsi="Times New Roman"/>
          <w:b w:val="0"/>
          <w:shadow w:val="0"/>
          <w:sz w:val="22"/>
        </w:rPr>
        <w:tab/>
      </w:r>
      <w:r>
        <w:rPr>
          <w:rFonts w:ascii="Times New Roman" w:hAnsi="Times New Roman"/>
          <w:b w:val="0"/>
          <w:shadow w:val="0"/>
          <w:sz w:val="22"/>
        </w:rPr>
        <w:tab/>
      </w:r>
      <w:r>
        <w:rPr>
          <w:rFonts w:ascii="Times New Roman" w:hAnsi="Times New Roman"/>
          <w:b w:val="0"/>
          <w:shadow w:val="0"/>
          <w:sz w:val="22"/>
        </w:rPr>
        <w:tab/>
      </w:r>
      <w:r>
        <w:rPr>
          <w:rFonts w:ascii="Times New Roman" w:hAnsi="Times New Roman"/>
          <w:b w:val="0"/>
          <w:shadow w:val="0"/>
          <w:sz w:val="22"/>
        </w:rPr>
        <w:tab/>
      </w:r>
      <w:r>
        <w:rPr>
          <w:rFonts w:ascii="Times New Roman" w:hAnsi="Times New Roman"/>
          <w:b w:val="0"/>
          <w:shadow w:val="0"/>
          <w:sz w:val="22"/>
        </w:rPr>
        <w:tab/>
      </w:r>
      <w:r>
        <w:rPr>
          <w:rFonts w:ascii="Times New Roman" w:hAnsi="Times New Roman"/>
          <w:b w:val="0"/>
          <w:shadow w:val="0"/>
          <w:sz w:val="22"/>
        </w:rPr>
        <w:tab/>
      </w:r>
      <w:r>
        <w:rPr>
          <w:rFonts w:ascii="Times New Roman" w:hAnsi="Times New Roman"/>
          <w:b w:val="0"/>
          <w:shadow w:val="0"/>
          <w:sz w:val="22"/>
        </w:rPr>
        <w:tab/>
      </w:r>
      <w:r>
        <w:rPr>
          <w:rFonts w:ascii="Times New Roman" w:hAnsi="Times New Roman"/>
          <w:b w:val="0"/>
          <w:shadow w:val="0"/>
          <w:sz w:val="22"/>
        </w:rPr>
        <w:tab/>
      </w:r>
      <w:r>
        <w:rPr>
          <w:rFonts w:ascii="Times New Roman" w:hAnsi="Times New Roman"/>
          <w:b w:val="0"/>
          <w:shadow w:val="0"/>
          <w:sz w:val="22"/>
        </w:rPr>
        <w:tab/>
      </w:r>
      <w:r>
        <w:rPr>
          <w:rFonts w:ascii="Times New Roman" w:hAnsi="Times New Roman"/>
          <w:b w:val="0"/>
          <w:shadow w:val="0"/>
          <w:sz w:val="22"/>
        </w:rPr>
        <w:tab/>
      </w:r>
      <w:r>
        <w:rPr>
          <w:rFonts w:ascii="Times New Roman" w:hAnsi="Times New Roman"/>
          <w:b w:val="0"/>
          <w:shadow w:val="0"/>
          <w:sz w:val="22"/>
        </w:rPr>
        <w:tab/>
        <w:t>1f</w:t>
      </w:r>
    </w:p>
    <w:p w14:paraId="4BB70714" w14:textId="77777777" w:rsidR="00346D71" w:rsidRDefault="00346D71">
      <w:pPr>
        <w:tabs>
          <w:tab w:val="left" w:pos="1440"/>
          <w:tab w:val="left" w:pos="3600"/>
        </w:tabs>
        <w:ind w:right="-329"/>
        <w:jc w:val="center"/>
        <w:rPr>
          <w:sz w:val="22"/>
        </w:rPr>
      </w:pPr>
    </w:p>
    <w:p w14:paraId="47976288" w14:textId="77777777" w:rsidR="00346D71" w:rsidRDefault="00346D71">
      <w:pPr>
        <w:tabs>
          <w:tab w:val="left" w:pos="1440"/>
          <w:tab w:val="left" w:pos="3600"/>
        </w:tabs>
        <w:ind w:right="-329"/>
        <w:jc w:val="center"/>
        <w:rPr>
          <w:rFonts w:ascii="Arial" w:hAnsi="Arial"/>
          <w:b/>
          <w:sz w:val="32"/>
        </w:rPr>
      </w:pPr>
    </w:p>
    <w:p w14:paraId="15ABD433" w14:textId="77777777" w:rsidR="00346D71" w:rsidRDefault="00346D71">
      <w:pPr>
        <w:tabs>
          <w:tab w:val="left" w:pos="1440"/>
          <w:tab w:val="left" w:pos="3600"/>
        </w:tabs>
        <w:ind w:right="-329"/>
        <w:jc w:val="center"/>
        <w:rPr>
          <w:rFonts w:ascii="Arial" w:hAnsi="Arial"/>
          <w:b/>
          <w:sz w:val="32"/>
        </w:rPr>
      </w:pPr>
    </w:p>
    <w:p w14:paraId="7BF8655E" w14:textId="77777777" w:rsidR="00346D71" w:rsidRDefault="00346D71">
      <w:pPr>
        <w:tabs>
          <w:tab w:val="left" w:pos="1440"/>
          <w:tab w:val="left" w:pos="3600"/>
        </w:tabs>
        <w:ind w:right="-329"/>
        <w:jc w:val="center"/>
        <w:rPr>
          <w:rFonts w:ascii="Arial" w:hAnsi="Arial"/>
          <w:b/>
          <w:sz w:val="32"/>
        </w:rPr>
      </w:pPr>
    </w:p>
    <w:p w14:paraId="0355B3E0" w14:textId="77777777" w:rsidR="00346D71" w:rsidRDefault="00346D71">
      <w:pPr>
        <w:tabs>
          <w:tab w:val="left" w:pos="1440"/>
          <w:tab w:val="left" w:pos="3600"/>
        </w:tabs>
        <w:ind w:right="-329"/>
        <w:jc w:val="center"/>
        <w:rPr>
          <w:rFonts w:ascii="Arial" w:hAnsi="Arial"/>
          <w:b/>
          <w:sz w:val="32"/>
        </w:rPr>
      </w:pPr>
    </w:p>
    <w:p w14:paraId="09E23B12" w14:textId="77777777" w:rsidR="00346D71" w:rsidRDefault="00346D71">
      <w:pPr>
        <w:tabs>
          <w:tab w:val="left" w:pos="1440"/>
          <w:tab w:val="left" w:pos="3600"/>
        </w:tabs>
        <w:ind w:right="-329"/>
        <w:jc w:val="center"/>
        <w:rPr>
          <w:rFonts w:ascii="Arial" w:hAnsi="Arial"/>
          <w:b/>
          <w:sz w:val="32"/>
        </w:rPr>
      </w:pPr>
    </w:p>
    <w:p w14:paraId="4700D8D6" w14:textId="77777777" w:rsidR="00346D71" w:rsidRDefault="00346D71">
      <w:pPr>
        <w:tabs>
          <w:tab w:val="left" w:pos="1440"/>
          <w:tab w:val="left" w:pos="3600"/>
        </w:tabs>
        <w:ind w:right="-329"/>
        <w:jc w:val="center"/>
        <w:rPr>
          <w:rFonts w:ascii="Arial" w:hAnsi="Arial"/>
          <w:b/>
          <w:sz w:val="32"/>
        </w:rPr>
      </w:pPr>
      <w:r>
        <w:rPr>
          <w:rFonts w:ascii="Arial" w:hAnsi="Arial"/>
          <w:b/>
          <w:sz w:val="32"/>
        </w:rPr>
        <w:t>VI.  Annual Estimates and Demands, 1900 - 1921</w:t>
      </w:r>
    </w:p>
    <w:p w14:paraId="068B6588" w14:textId="77777777" w:rsidR="00346D71" w:rsidRDefault="00346D71">
      <w:pPr>
        <w:tabs>
          <w:tab w:val="left" w:pos="1440"/>
          <w:tab w:val="left" w:pos="3600"/>
        </w:tabs>
        <w:ind w:right="-329"/>
        <w:jc w:val="center"/>
        <w:rPr>
          <w:b/>
          <w:sz w:val="22"/>
        </w:rPr>
      </w:pPr>
    </w:p>
    <w:p w14:paraId="2CC2D971" w14:textId="77777777" w:rsidR="00346D71" w:rsidRDefault="00346D71">
      <w:pPr>
        <w:tabs>
          <w:tab w:val="left" w:pos="1440"/>
          <w:tab w:val="left" w:pos="3600"/>
        </w:tabs>
        <w:ind w:right="-329"/>
        <w:jc w:val="center"/>
        <w:rPr>
          <w:b/>
          <w:sz w:val="22"/>
        </w:rPr>
      </w:pPr>
    </w:p>
    <w:p w14:paraId="4A1C7F05" w14:textId="77777777" w:rsidR="00346D71" w:rsidRDefault="00346D71">
      <w:pPr>
        <w:tabs>
          <w:tab w:val="left" w:pos="1440"/>
          <w:tab w:val="left" w:pos="3600"/>
        </w:tabs>
        <w:ind w:right="-329"/>
        <w:jc w:val="center"/>
        <w:rPr>
          <w:b/>
          <w:sz w:val="22"/>
        </w:rPr>
      </w:pPr>
    </w:p>
    <w:p w14:paraId="4241BAC8" w14:textId="77777777" w:rsidR="00346D71" w:rsidRDefault="00346D71">
      <w:pPr>
        <w:tabs>
          <w:tab w:val="left" w:pos="1440"/>
          <w:tab w:val="left" w:pos="3600"/>
        </w:tabs>
        <w:rPr>
          <w:sz w:val="22"/>
        </w:rPr>
      </w:pPr>
      <w:r>
        <w:rPr>
          <w:sz w:val="22"/>
        </w:rPr>
        <w:t>162.</w:t>
      </w:r>
      <w:r>
        <w:rPr>
          <w:b/>
          <w:sz w:val="22"/>
        </w:rPr>
        <w:tab/>
      </w:r>
      <w:r>
        <w:rPr>
          <w:sz w:val="22"/>
        </w:rPr>
        <w:t xml:space="preserve">January 1900 - </w:t>
      </w:r>
      <w:r>
        <w:rPr>
          <w:sz w:val="22"/>
        </w:rPr>
        <w:tab/>
        <w:t xml:space="preserve">Made by the </w:t>
      </w:r>
      <w:smartTag w:uri="urn:schemas-microsoft-com:office:smarttags" w:element="place">
        <w:r>
          <w:rPr>
            <w:sz w:val="22"/>
          </w:rPr>
          <w:t>Union</w:t>
        </w:r>
      </w:smartTag>
      <w:r>
        <w:rPr>
          <w:sz w:val="22"/>
        </w:rPr>
        <w:t xml:space="preserve"> on Mayo County Council, giving details of </w:t>
      </w:r>
    </w:p>
    <w:p w14:paraId="6EA76DEF" w14:textId="77777777" w:rsidR="00346D71" w:rsidRDefault="00346D71">
      <w:pPr>
        <w:tabs>
          <w:tab w:val="left" w:pos="1440"/>
          <w:tab w:val="left" w:pos="3600"/>
        </w:tabs>
        <w:rPr>
          <w:sz w:val="22"/>
        </w:rPr>
      </w:pPr>
      <w:r>
        <w:rPr>
          <w:sz w:val="22"/>
        </w:rPr>
        <w:tab/>
        <w:t xml:space="preserve">31 March 1914; </w:t>
      </w:r>
      <w:r>
        <w:rPr>
          <w:sz w:val="22"/>
        </w:rPr>
        <w:tab/>
        <w:t xml:space="preserve">estimated liabilities and expenditures, estimated probable </w:t>
      </w:r>
    </w:p>
    <w:p w14:paraId="28315D84" w14:textId="77777777" w:rsidR="00346D71" w:rsidRDefault="00346D71">
      <w:pPr>
        <w:tabs>
          <w:tab w:val="left" w:pos="1440"/>
          <w:tab w:val="left" w:pos="3600"/>
        </w:tabs>
        <w:rPr>
          <w:sz w:val="22"/>
        </w:rPr>
      </w:pPr>
      <w:r>
        <w:rPr>
          <w:sz w:val="22"/>
        </w:rPr>
        <w:tab/>
        <w:t>January 1921</w:t>
      </w:r>
      <w:r>
        <w:rPr>
          <w:sz w:val="22"/>
        </w:rPr>
        <w:tab/>
        <w:t xml:space="preserve">revenue, and calculations of the sum required from the Council to </w:t>
      </w:r>
    </w:p>
    <w:p w14:paraId="08DD55D1" w14:textId="77777777" w:rsidR="00346D71" w:rsidRDefault="00346D71">
      <w:pPr>
        <w:tabs>
          <w:tab w:val="left" w:pos="1440"/>
          <w:tab w:val="left" w:pos="3600"/>
        </w:tabs>
        <w:rPr>
          <w:sz w:val="22"/>
        </w:rPr>
      </w:pPr>
      <w:r>
        <w:rPr>
          <w:sz w:val="22"/>
        </w:rPr>
        <w:tab/>
      </w:r>
      <w:r>
        <w:rPr>
          <w:sz w:val="22"/>
        </w:rPr>
        <w:tab/>
        <w:t xml:space="preserve">meet the Board’s expenses for the next financial year .  In most cases </w:t>
      </w:r>
    </w:p>
    <w:p w14:paraId="2E31E3A1" w14:textId="77777777" w:rsidR="00346D71" w:rsidRDefault="00346D71">
      <w:pPr>
        <w:tabs>
          <w:tab w:val="left" w:pos="1440"/>
          <w:tab w:val="left" w:pos="3600"/>
        </w:tabs>
        <w:rPr>
          <w:sz w:val="22"/>
        </w:rPr>
      </w:pPr>
      <w:r>
        <w:rPr>
          <w:sz w:val="22"/>
        </w:rPr>
        <w:tab/>
        <w:t xml:space="preserve">the demands are dated and signed by the Board’s presiding Chairman. The first table gives </w:t>
      </w:r>
    </w:p>
    <w:p w14:paraId="4AF673E0" w14:textId="77777777" w:rsidR="00346D71" w:rsidRDefault="00346D71">
      <w:pPr>
        <w:pStyle w:val="BodyTextIndent"/>
        <w:tabs>
          <w:tab w:val="left" w:pos="1440"/>
          <w:tab w:val="left" w:pos="3600"/>
        </w:tabs>
        <w:rPr>
          <w:rFonts w:ascii="Times New Roman" w:hAnsi="Times New Roman"/>
          <w:lang w:val="en-US"/>
        </w:rPr>
      </w:pPr>
      <w:r>
        <w:rPr>
          <w:rFonts w:ascii="Times New Roman" w:hAnsi="Times New Roman"/>
          <w:lang w:val="en-US"/>
        </w:rPr>
        <w:t xml:space="preserve">details of expenditure or estimated expenditure for the current and ensuing financial year, for items such as maintenance and clothing, workhouse burials, workhouse farm, law and emigration expenses, medical charities, lunacy fees, superannuation and retiring allowance, and repayment of loans. The second table gives details of the revenue or estimated revenue for the current and ensuing financial year from repayment of relief, rents of dispensary residences, and sales of offal, old stores.  The third table shows the calculation of the sum required for the ensuing financial year under pre-printed headings such as county liable to contribute towards the expenses of the Guardians, valuation of portion of Union comprised in county, and for both liabilities and revenue the balance or estimated balance against or in favour of the Board at close of the financial year, first half year, second half year, and total, and the net sum required.  </w:t>
      </w:r>
    </w:p>
    <w:p w14:paraId="6BC830CA" w14:textId="77777777" w:rsidR="00346D71" w:rsidRDefault="00346D71">
      <w:pPr>
        <w:tabs>
          <w:tab w:val="left" w:pos="1350"/>
          <w:tab w:val="left" w:pos="3600"/>
          <w:tab w:val="left" w:pos="8640"/>
        </w:tabs>
        <w:ind w:left="1440"/>
        <w:jc w:val="both"/>
        <w:rPr>
          <w:sz w:val="22"/>
        </w:rPr>
      </w:pPr>
    </w:p>
    <w:p w14:paraId="7A049C1B" w14:textId="77777777" w:rsidR="00346D71" w:rsidRDefault="00346D71">
      <w:pPr>
        <w:tabs>
          <w:tab w:val="left" w:pos="1350"/>
          <w:tab w:val="left" w:pos="3600"/>
          <w:tab w:val="left" w:pos="8640"/>
        </w:tabs>
        <w:ind w:left="1440" w:right="180"/>
        <w:jc w:val="both"/>
        <w:rPr>
          <w:sz w:val="22"/>
        </w:rPr>
      </w:pPr>
      <w:r>
        <w:rPr>
          <w:sz w:val="22"/>
        </w:rPr>
        <w:t>Includes signed and sealed copies of the Annual Estimate and Demand form submitted to the Council for the ensuing year 1922.</w:t>
      </w:r>
    </w:p>
    <w:p w14:paraId="1DE5B936" w14:textId="77777777" w:rsidR="00346D71" w:rsidRDefault="00346D71">
      <w:pPr>
        <w:tabs>
          <w:tab w:val="left" w:pos="1350"/>
          <w:tab w:val="left" w:pos="3600"/>
          <w:tab w:val="right" w:pos="8640"/>
        </w:tabs>
        <w:ind w:left="1440"/>
        <w:jc w:val="both"/>
        <w:rPr>
          <w:sz w:val="22"/>
        </w:rPr>
      </w:pPr>
      <w:r>
        <w:rPr>
          <w:sz w:val="22"/>
        </w:rPr>
        <w:tab/>
      </w:r>
      <w:r>
        <w:rPr>
          <w:sz w:val="22"/>
        </w:rPr>
        <w:tab/>
      </w:r>
      <w:r>
        <w:rPr>
          <w:sz w:val="22"/>
        </w:rPr>
        <w:tab/>
        <w:t>16ff</w:t>
      </w:r>
    </w:p>
    <w:p w14:paraId="10FF1AC5" w14:textId="77777777" w:rsidR="00346D71" w:rsidRDefault="00346D71">
      <w:pPr>
        <w:tabs>
          <w:tab w:val="left" w:pos="1440"/>
          <w:tab w:val="left" w:pos="3600"/>
        </w:tabs>
        <w:ind w:right="-329"/>
        <w:jc w:val="center"/>
        <w:rPr>
          <w:b/>
          <w:sz w:val="22"/>
        </w:rPr>
      </w:pPr>
    </w:p>
    <w:p w14:paraId="25B2BC5A" w14:textId="77777777" w:rsidR="00346D71" w:rsidRDefault="00346D71">
      <w:pPr>
        <w:tabs>
          <w:tab w:val="left" w:pos="709"/>
          <w:tab w:val="left" w:pos="1418"/>
        </w:tabs>
        <w:ind w:right="-329"/>
        <w:jc w:val="center"/>
        <w:rPr>
          <w:b/>
          <w:sz w:val="22"/>
        </w:rPr>
      </w:pPr>
    </w:p>
    <w:p w14:paraId="54F098CB" w14:textId="77777777" w:rsidR="00346D71" w:rsidRDefault="00346D71">
      <w:pPr>
        <w:tabs>
          <w:tab w:val="left" w:pos="709"/>
          <w:tab w:val="left" w:pos="1418"/>
        </w:tabs>
        <w:ind w:right="-329"/>
        <w:jc w:val="center"/>
        <w:rPr>
          <w:b/>
          <w:sz w:val="22"/>
        </w:rPr>
      </w:pPr>
    </w:p>
    <w:p w14:paraId="2D228441" w14:textId="77777777" w:rsidR="00346D71" w:rsidRDefault="00346D71">
      <w:pPr>
        <w:tabs>
          <w:tab w:val="left" w:pos="709"/>
          <w:tab w:val="left" w:pos="1418"/>
        </w:tabs>
        <w:ind w:right="-329"/>
        <w:jc w:val="center"/>
        <w:rPr>
          <w:b/>
          <w:sz w:val="22"/>
        </w:rPr>
      </w:pPr>
    </w:p>
    <w:p w14:paraId="203889A8" w14:textId="77777777" w:rsidR="00346D71" w:rsidRDefault="00346D71">
      <w:pPr>
        <w:tabs>
          <w:tab w:val="left" w:pos="709"/>
          <w:tab w:val="left" w:pos="1418"/>
        </w:tabs>
        <w:ind w:right="-90"/>
        <w:jc w:val="center"/>
        <w:rPr>
          <w:rFonts w:ascii="Arial" w:hAnsi="Arial"/>
          <w:b/>
          <w:sz w:val="32"/>
        </w:rPr>
      </w:pPr>
      <w:r>
        <w:rPr>
          <w:b/>
          <w:sz w:val="22"/>
        </w:rPr>
        <w:br w:type="page"/>
      </w:r>
      <w:r>
        <w:rPr>
          <w:rFonts w:ascii="Arial" w:hAnsi="Arial"/>
          <w:b/>
          <w:sz w:val="32"/>
        </w:rPr>
        <w:t>VII.  Abstract of Accounts, 1919</w:t>
      </w:r>
    </w:p>
    <w:p w14:paraId="3405B5EB" w14:textId="77777777" w:rsidR="00346D71" w:rsidRDefault="00346D71">
      <w:pPr>
        <w:tabs>
          <w:tab w:val="left" w:pos="709"/>
          <w:tab w:val="left" w:pos="1418"/>
        </w:tabs>
        <w:ind w:right="-329"/>
        <w:jc w:val="center"/>
        <w:rPr>
          <w:b/>
          <w:sz w:val="22"/>
        </w:rPr>
      </w:pPr>
    </w:p>
    <w:p w14:paraId="5A20C193" w14:textId="77777777" w:rsidR="00346D71" w:rsidRDefault="00346D71">
      <w:pPr>
        <w:pStyle w:val="BodyText"/>
        <w:tabs>
          <w:tab w:val="clear" w:pos="1440"/>
          <w:tab w:val="clear" w:pos="3600"/>
        </w:tabs>
        <w:ind w:left="1440" w:right="-603" w:hanging="1440"/>
      </w:pPr>
    </w:p>
    <w:p w14:paraId="35AF1000" w14:textId="77777777" w:rsidR="00346D71" w:rsidRDefault="00346D71">
      <w:pPr>
        <w:pStyle w:val="BodyText"/>
        <w:tabs>
          <w:tab w:val="clear" w:pos="1440"/>
          <w:tab w:val="clear" w:pos="3600"/>
        </w:tabs>
        <w:ind w:left="1440" w:right="-603" w:hanging="1440"/>
      </w:pPr>
    </w:p>
    <w:p w14:paraId="1805A38C" w14:textId="77777777" w:rsidR="00346D71" w:rsidRDefault="00346D71">
      <w:pPr>
        <w:pStyle w:val="BodyText"/>
        <w:tabs>
          <w:tab w:val="clear" w:pos="1440"/>
          <w:tab w:val="clear" w:pos="3600"/>
        </w:tabs>
        <w:ind w:left="1440" w:right="162" w:hanging="1440"/>
      </w:pPr>
      <w:r>
        <w:t>163.</w:t>
      </w:r>
      <w:r>
        <w:tab/>
        <w:t>March 1919 –</w:t>
      </w:r>
      <w:r>
        <w:tab/>
      </w:r>
      <w:r>
        <w:tab/>
        <w:t>Recording summary details pertaining to various accounts, such as</w:t>
      </w:r>
    </w:p>
    <w:p w14:paraId="2B5FF9A4" w14:textId="77777777" w:rsidR="00346D71" w:rsidRDefault="00346D71">
      <w:pPr>
        <w:pStyle w:val="BodyText"/>
        <w:tabs>
          <w:tab w:val="clear" w:pos="1440"/>
          <w:tab w:val="clear" w:pos="3600"/>
        </w:tabs>
        <w:ind w:left="3600" w:right="252" w:hanging="2160"/>
      </w:pPr>
      <w:r>
        <w:t xml:space="preserve">9 July 1919 </w:t>
      </w:r>
      <w:r>
        <w:tab/>
        <w:t>revenue account, statement of explanatory of revenue account, additional explanatory statements, loan or capital account, statement of balances, abstract of number and classification of persons relieved and number and cost of emigrants, summary of persons relieved in-</w:t>
      </w:r>
    </w:p>
    <w:p w14:paraId="1BF8E2DF" w14:textId="77777777" w:rsidR="00346D71" w:rsidRDefault="00346D71">
      <w:pPr>
        <w:pStyle w:val="BodyText"/>
        <w:tabs>
          <w:tab w:val="clear" w:pos="1440"/>
          <w:tab w:val="clear" w:pos="3600"/>
        </w:tabs>
        <w:ind w:left="3600" w:right="252" w:hanging="2160"/>
      </w:pPr>
      <w:r>
        <w:t xml:space="preserve">door and out-door, Clerk’s half years statements with statement of cash assets and liabilities </w:t>
      </w:r>
    </w:p>
    <w:p w14:paraId="362433C5" w14:textId="77777777" w:rsidR="00346D71" w:rsidRDefault="00346D71">
      <w:pPr>
        <w:pStyle w:val="BodyText"/>
        <w:tabs>
          <w:tab w:val="clear" w:pos="1440"/>
          <w:tab w:val="clear" w:pos="3600"/>
        </w:tabs>
        <w:ind w:left="3600" w:right="252" w:hanging="2160"/>
      </w:pPr>
      <w:r>
        <w:t xml:space="preserve">of the Guardians, statement of the loan accounts of the </w:t>
      </w:r>
      <w:smartTag w:uri="urn:schemas-microsoft-com:office:smarttags" w:element="place">
        <w:r>
          <w:t>Union</w:t>
        </w:r>
      </w:smartTag>
      <w:r>
        <w:t xml:space="preserve">, statement of insurance of </w:t>
      </w:r>
    </w:p>
    <w:p w14:paraId="25E2CD3B" w14:textId="77777777" w:rsidR="00346D71" w:rsidRDefault="00346D71">
      <w:pPr>
        <w:pStyle w:val="BodyText"/>
        <w:tabs>
          <w:tab w:val="clear" w:pos="1440"/>
          <w:tab w:val="clear" w:pos="3600"/>
        </w:tabs>
        <w:ind w:left="3600" w:right="252" w:hanging="2160"/>
      </w:pPr>
      <w:r>
        <w:t xml:space="preserve">Union property against damage by fire, and names and salaries of several offices, names and </w:t>
      </w:r>
    </w:p>
    <w:p w14:paraId="08E820E9" w14:textId="77777777" w:rsidR="00346D71" w:rsidRDefault="00346D71">
      <w:pPr>
        <w:pStyle w:val="BodyText"/>
        <w:tabs>
          <w:tab w:val="clear" w:pos="1440"/>
          <w:tab w:val="clear" w:pos="3600"/>
        </w:tabs>
        <w:ind w:left="3600" w:right="252" w:hanging="2160"/>
      </w:pPr>
      <w:r>
        <w:t xml:space="preserve">superannuation allowances of retired officers.  Signed and dated by the auditor, Ellis, Arthur. </w:t>
      </w:r>
    </w:p>
    <w:p w14:paraId="4C434144" w14:textId="77777777" w:rsidR="00346D71" w:rsidRDefault="00346D71">
      <w:pPr>
        <w:pStyle w:val="BodyText"/>
        <w:tabs>
          <w:tab w:val="clear" w:pos="1440"/>
          <w:tab w:val="clear" w:pos="3600"/>
        </w:tabs>
        <w:ind w:left="3600" w:right="252" w:hanging="2160"/>
      </w:pPr>
      <w:r>
        <w:t xml:space="preserve">Also includes copy letter from Ellis, to the Union enclosing abstracts of the 1919 audited </w:t>
      </w:r>
    </w:p>
    <w:p w14:paraId="4B2BB780" w14:textId="77777777" w:rsidR="00346D71" w:rsidRDefault="00346D71">
      <w:pPr>
        <w:pStyle w:val="BodyText"/>
        <w:tabs>
          <w:tab w:val="clear" w:pos="1440"/>
          <w:tab w:val="clear" w:pos="3600"/>
        </w:tabs>
        <w:ind w:left="3600" w:right="252" w:hanging="2160"/>
      </w:pPr>
      <w:r>
        <w:t xml:space="preserve">accounts, and special account of Castlebar Union in account with Ballinrobe Union which </w:t>
      </w:r>
    </w:p>
    <w:p w14:paraId="672B959F" w14:textId="77777777" w:rsidR="00346D71" w:rsidRDefault="00346D71">
      <w:pPr>
        <w:pStyle w:val="BodyText"/>
        <w:tabs>
          <w:tab w:val="clear" w:pos="1440"/>
          <w:tab w:val="clear" w:pos="3600"/>
        </w:tabs>
        <w:ind w:left="3600" w:right="252" w:hanging="2160"/>
        <w:rPr>
          <w:i/>
        </w:rPr>
      </w:pPr>
      <w:r>
        <w:t>includes a record that ‘</w:t>
      </w:r>
      <w:r>
        <w:rPr>
          <w:i/>
        </w:rPr>
        <w:t xml:space="preserve">loss occasioned by the immediate sale of certain provisions owing to </w:t>
      </w:r>
    </w:p>
    <w:p w14:paraId="0E17D2BA" w14:textId="77777777" w:rsidR="00346D71" w:rsidRDefault="00346D71">
      <w:pPr>
        <w:pStyle w:val="BodyText"/>
        <w:tabs>
          <w:tab w:val="clear" w:pos="1440"/>
          <w:tab w:val="clear" w:pos="3600"/>
        </w:tabs>
        <w:ind w:left="3600" w:right="252" w:hanging="2160"/>
      </w:pPr>
      <w:r>
        <w:rPr>
          <w:i/>
        </w:rPr>
        <w:t>the occupation of the workhouse by the Military authorities without due notice’</w:t>
      </w:r>
      <w:r>
        <w:t>.  (c.p9)</w:t>
      </w:r>
    </w:p>
    <w:p w14:paraId="42FBD481" w14:textId="77777777" w:rsidR="00346D71" w:rsidRDefault="00346D71">
      <w:pPr>
        <w:pStyle w:val="BodyText"/>
        <w:tabs>
          <w:tab w:val="clear" w:pos="1440"/>
          <w:tab w:val="clear" w:pos="3600"/>
        </w:tabs>
        <w:ind w:right="-90"/>
      </w:pPr>
      <w:r>
        <w:tab/>
      </w:r>
      <w:r>
        <w:tab/>
      </w:r>
      <w:r>
        <w:tab/>
      </w:r>
      <w:r>
        <w:tab/>
      </w:r>
      <w:r>
        <w:tab/>
      </w:r>
      <w:r>
        <w:tab/>
      </w:r>
      <w:r>
        <w:tab/>
      </w:r>
      <w:r>
        <w:tab/>
      </w:r>
      <w:r>
        <w:tab/>
      </w:r>
      <w:r>
        <w:tab/>
      </w:r>
      <w:r>
        <w:tab/>
      </w:r>
      <w:r>
        <w:tab/>
      </w:r>
      <w:r>
        <w:tab/>
        <w:t>3 items</w:t>
      </w:r>
    </w:p>
    <w:p w14:paraId="521435C6" w14:textId="77777777" w:rsidR="00346D71" w:rsidRDefault="00346D71">
      <w:pPr>
        <w:tabs>
          <w:tab w:val="left" w:pos="709"/>
          <w:tab w:val="left" w:pos="1418"/>
        </w:tabs>
        <w:ind w:right="-329"/>
        <w:jc w:val="center"/>
        <w:rPr>
          <w:b/>
          <w:sz w:val="22"/>
        </w:rPr>
      </w:pPr>
    </w:p>
    <w:p w14:paraId="6C5FCFC2" w14:textId="77777777" w:rsidR="00346D71" w:rsidRDefault="00346D71">
      <w:pPr>
        <w:pStyle w:val="Heading2"/>
        <w:rPr>
          <w:shadow w:val="0"/>
        </w:rPr>
      </w:pPr>
    </w:p>
    <w:p w14:paraId="32B235B8" w14:textId="77777777" w:rsidR="00346D71" w:rsidRDefault="00346D71">
      <w:pPr>
        <w:pStyle w:val="Heading2"/>
        <w:rPr>
          <w:shadow w:val="0"/>
        </w:rPr>
      </w:pPr>
    </w:p>
    <w:p w14:paraId="79C3B193" w14:textId="77777777" w:rsidR="00346D71" w:rsidRDefault="00346D71">
      <w:pPr>
        <w:pStyle w:val="Heading2"/>
        <w:rPr>
          <w:shadow w:val="0"/>
        </w:rPr>
      </w:pPr>
    </w:p>
    <w:p w14:paraId="63805D85" w14:textId="77777777" w:rsidR="00346D71" w:rsidRDefault="00346D71">
      <w:pPr>
        <w:pStyle w:val="Heading2"/>
        <w:rPr>
          <w:shadow w:val="0"/>
        </w:rPr>
      </w:pPr>
    </w:p>
    <w:p w14:paraId="4E90A0BD" w14:textId="77777777" w:rsidR="00346D71" w:rsidRDefault="00346D71">
      <w:pPr>
        <w:pStyle w:val="Heading2"/>
        <w:rPr>
          <w:shadow w:val="0"/>
        </w:rPr>
      </w:pPr>
    </w:p>
    <w:p w14:paraId="1D73624E" w14:textId="77777777" w:rsidR="00346D71" w:rsidRDefault="00346D71">
      <w:pPr>
        <w:pStyle w:val="Heading2"/>
        <w:rPr>
          <w:shadow w:val="0"/>
        </w:rPr>
      </w:pPr>
      <w:r>
        <w:rPr>
          <w:shadow w:val="0"/>
        </w:rPr>
        <w:t>VIII.  Financial Statement Book of Receipts, 1920 – 1922</w:t>
      </w:r>
    </w:p>
    <w:p w14:paraId="6E8F1689" w14:textId="77777777" w:rsidR="00346D71" w:rsidRDefault="00346D71">
      <w:pPr>
        <w:pStyle w:val="BodyText"/>
        <w:tabs>
          <w:tab w:val="clear" w:pos="1440"/>
          <w:tab w:val="clear" w:pos="3600"/>
        </w:tabs>
        <w:ind w:right="-603"/>
        <w:rPr>
          <w:rFonts w:ascii="Arial" w:hAnsi="Arial"/>
          <w:sz w:val="32"/>
        </w:rPr>
      </w:pPr>
    </w:p>
    <w:p w14:paraId="02607B90" w14:textId="77777777" w:rsidR="00346D71" w:rsidRDefault="00346D71">
      <w:pPr>
        <w:pStyle w:val="BodyText"/>
        <w:tabs>
          <w:tab w:val="clear" w:pos="1440"/>
          <w:tab w:val="clear" w:pos="3600"/>
        </w:tabs>
        <w:ind w:right="-603"/>
        <w:rPr>
          <w:rFonts w:ascii="Arial" w:hAnsi="Arial"/>
          <w:sz w:val="32"/>
        </w:rPr>
      </w:pPr>
    </w:p>
    <w:p w14:paraId="4A70E51B" w14:textId="77777777" w:rsidR="00346D71" w:rsidRDefault="00346D71">
      <w:pPr>
        <w:pStyle w:val="BodyText"/>
        <w:tabs>
          <w:tab w:val="clear" w:pos="1440"/>
          <w:tab w:val="clear" w:pos="3600"/>
        </w:tabs>
        <w:ind w:left="2160" w:right="-603"/>
      </w:pPr>
    </w:p>
    <w:p w14:paraId="68121393" w14:textId="77777777" w:rsidR="00346D71" w:rsidRDefault="00346D71">
      <w:pPr>
        <w:pStyle w:val="BodyText"/>
        <w:tabs>
          <w:tab w:val="clear" w:pos="3600"/>
          <w:tab w:val="left" w:pos="1440"/>
        </w:tabs>
        <w:ind w:right="0"/>
      </w:pPr>
      <w:r>
        <w:t>164.</w:t>
      </w:r>
      <w:r>
        <w:tab/>
        <w:t xml:space="preserve">December 1920 - </w:t>
      </w:r>
      <w:r>
        <w:tab/>
        <w:t xml:space="preserve">Volume recording details of income received, on a monthly </w:t>
      </w:r>
    </w:p>
    <w:p w14:paraId="1885EC49" w14:textId="77777777" w:rsidR="00346D71" w:rsidRDefault="00346D71">
      <w:pPr>
        <w:pStyle w:val="BodyText"/>
        <w:tabs>
          <w:tab w:val="clear" w:pos="3600"/>
          <w:tab w:val="left" w:pos="1440"/>
        </w:tabs>
        <w:ind w:right="0"/>
      </w:pPr>
      <w:r>
        <w:tab/>
        <w:t>April 1922</w:t>
      </w:r>
      <w:r>
        <w:tab/>
      </w:r>
      <w:r>
        <w:tab/>
        <w:t xml:space="preserve">basis for each half year, under various headings such as, </w:t>
      </w:r>
    </w:p>
    <w:p w14:paraId="64C665FD" w14:textId="77777777" w:rsidR="00346D71" w:rsidRDefault="00346D71">
      <w:pPr>
        <w:pStyle w:val="BodyText"/>
        <w:tabs>
          <w:tab w:val="clear" w:pos="3600"/>
          <w:tab w:val="left" w:pos="1440"/>
        </w:tabs>
        <w:ind w:right="0"/>
      </w:pPr>
      <w:r>
        <w:tab/>
      </w:r>
      <w:r>
        <w:tab/>
      </w:r>
      <w:r>
        <w:tab/>
      </w:r>
      <w:r>
        <w:tab/>
        <w:t xml:space="preserve">date when lodged with the Treasurer, from whom received, </w:t>
      </w:r>
    </w:p>
    <w:p w14:paraId="2A4380F7" w14:textId="77777777" w:rsidR="00346D71" w:rsidRDefault="00346D71">
      <w:pPr>
        <w:pStyle w:val="BodyText"/>
        <w:tabs>
          <w:tab w:val="clear" w:pos="3600"/>
          <w:tab w:val="left" w:pos="1440"/>
        </w:tabs>
        <w:ind w:right="0"/>
      </w:pPr>
      <w:r>
        <w:tab/>
      </w:r>
      <w:r>
        <w:tab/>
      </w:r>
      <w:r>
        <w:tab/>
      </w:r>
      <w:r>
        <w:tab/>
        <w:t xml:space="preserve">particulars of receipt number of receipt, total amount received, money </w:t>
      </w:r>
    </w:p>
    <w:p w14:paraId="7AB74657" w14:textId="77777777" w:rsidR="00346D71" w:rsidRDefault="00346D71">
      <w:pPr>
        <w:pStyle w:val="BodyText"/>
        <w:tabs>
          <w:tab w:val="clear" w:pos="3600"/>
          <w:tab w:val="left" w:pos="1440"/>
        </w:tabs>
        <w:ind w:left="1440" w:right="0"/>
      </w:pPr>
      <w:r>
        <w:t xml:space="preserve">supplied by County Council, rents of dispensary residences, and sales of farm produce.  Receipt from various sources such as Mayo County Council and paying patients for maintenance.  Also includes a monthly analysis indicating amount of lodgments to credit the ordinary or loans account.  Generally, each statement incorporates a Certificate of the Clerk of the Union confirming the statement is correct and a certificate of confirmation by the Guardians confirming examination, dated and signed by the Chairman, and the Clerk of the </w:t>
      </w:r>
      <w:smartTag w:uri="urn:schemas-microsoft-com:office:smarttags" w:element="place">
        <w:r>
          <w:t>Union</w:t>
        </w:r>
      </w:smartTag>
      <w:r>
        <w:t>, generally Walsh, John.  Includes hand-written notes with particulars of lodgments for various months.</w:t>
      </w:r>
    </w:p>
    <w:p w14:paraId="641263CD" w14:textId="77777777" w:rsidR="00346D71" w:rsidRDefault="00346D71">
      <w:pPr>
        <w:pStyle w:val="BodyText"/>
        <w:tabs>
          <w:tab w:val="clear" w:pos="1440"/>
          <w:tab w:val="clear" w:pos="3600"/>
        </w:tabs>
        <w:ind w:right="-603"/>
      </w:pPr>
      <w:r>
        <w:tab/>
      </w:r>
      <w:r>
        <w:tab/>
      </w:r>
      <w:r>
        <w:tab/>
      </w:r>
      <w:r>
        <w:tab/>
      </w:r>
      <w:r>
        <w:tab/>
      </w:r>
      <w:r>
        <w:tab/>
      </w:r>
      <w:r>
        <w:tab/>
      </w:r>
      <w:r>
        <w:tab/>
      </w:r>
      <w:r>
        <w:tab/>
      </w:r>
      <w:r>
        <w:tab/>
      </w:r>
      <w:r>
        <w:tab/>
      </w:r>
      <w:r>
        <w:tab/>
      </w:r>
      <w:r>
        <w:tab/>
        <w:t>10ff</w:t>
      </w:r>
    </w:p>
    <w:p w14:paraId="308B9467" w14:textId="77777777" w:rsidR="00346D71" w:rsidRDefault="00346D71">
      <w:pPr>
        <w:pStyle w:val="BodyText"/>
        <w:tabs>
          <w:tab w:val="clear" w:pos="1440"/>
          <w:tab w:val="clear" w:pos="3600"/>
        </w:tabs>
        <w:ind w:left="1440" w:right="-603"/>
      </w:pPr>
    </w:p>
    <w:p w14:paraId="75C90097" w14:textId="77777777" w:rsidR="00346D71" w:rsidRDefault="00346D71">
      <w:pPr>
        <w:pStyle w:val="BodyText"/>
        <w:tabs>
          <w:tab w:val="clear" w:pos="1440"/>
          <w:tab w:val="clear" w:pos="3600"/>
        </w:tabs>
        <w:ind w:left="1440" w:right="-603"/>
      </w:pPr>
    </w:p>
    <w:p w14:paraId="3B28A481" w14:textId="77777777" w:rsidR="00346D71" w:rsidRDefault="00346D71">
      <w:pPr>
        <w:pStyle w:val="BodyText"/>
        <w:tabs>
          <w:tab w:val="clear" w:pos="1440"/>
          <w:tab w:val="clear" w:pos="3600"/>
        </w:tabs>
        <w:ind w:left="1440" w:right="-603"/>
      </w:pPr>
    </w:p>
    <w:p w14:paraId="213BC840" w14:textId="77777777" w:rsidR="00346D71" w:rsidRDefault="00346D71">
      <w:pPr>
        <w:pStyle w:val="BodyText"/>
        <w:tabs>
          <w:tab w:val="clear" w:pos="1440"/>
          <w:tab w:val="clear" w:pos="3600"/>
        </w:tabs>
        <w:ind w:left="1440" w:right="-603"/>
      </w:pPr>
    </w:p>
    <w:p w14:paraId="0D7DFB7F" w14:textId="77777777" w:rsidR="00346D71" w:rsidRDefault="00346D71">
      <w:pPr>
        <w:pStyle w:val="BodyText"/>
        <w:tabs>
          <w:tab w:val="clear" w:pos="1440"/>
          <w:tab w:val="clear" w:pos="3600"/>
        </w:tabs>
        <w:ind w:left="1440" w:right="-603"/>
      </w:pPr>
    </w:p>
    <w:p w14:paraId="3525EC1D" w14:textId="77777777" w:rsidR="00346D71" w:rsidRDefault="00346D71">
      <w:pPr>
        <w:pStyle w:val="Heading2"/>
        <w:numPr>
          <w:ilvl w:val="0"/>
          <w:numId w:val="46"/>
        </w:numPr>
        <w:ind w:right="-329"/>
        <w:rPr>
          <w:shadow w:val="0"/>
        </w:rPr>
      </w:pPr>
      <w:r>
        <w:rPr>
          <w:shadow w:val="0"/>
        </w:rPr>
        <w:t xml:space="preserve">Services and Material Accounts, Invoices </w:t>
      </w:r>
    </w:p>
    <w:p w14:paraId="0ADFD820" w14:textId="77777777" w:rsidR="00346D71" w:rsidRDefault="00346D71">
      <w:pPr>
        <w:pStyle w:val="Heading2"/>
        <w:ind w:right="-329"/>
        <w:rPr>
          <w:shadow w:val="0"/>
        </w:rPr>
      </w:pPr>
      <w:r>
        <w:rPr>
          <w:shadow w:val="0"/>
        </w:rPr>
        <w:br/>
        <w:t>and Pay Orders, 1891, 1901, 1913 - 1914</w:t>
      </w:r>
    </w:p>
    <w:p w14:paraId="4872F0F5" w14:textId="77777777" w:rsidR="00346D71" w:rsidRDefault="00346D71">
      <w:pPr>
        <w:tabs>
          <w:tab w:val="left" w:pos="1440"/>
          <w:tab w:val="left" w:pos="3600"/>
        </w:tabs>
        <w:ind w:right="-513"/>
        <w:jc w:val="center"/>
        <w:rPr>
          <w:rFonts w:ascii="Arial" w:hAnsi="Arial"/>
          <w:b/>
          <w:sz w:val="22"/>
        </w:rPr>
      </w:pPr>
    </w:p>
    <w:p w14:paraId="7C92BCB8" w14:textId="77777777" w:rsidR="00346D71" w:rsidRDefault="00346D71">
      <w:pPr>
        <w:tabs>
          <w:tab w:val="left" w:pos="1440"/>
          <w:tab w:val="left" w:pos="3600"/>
        </w:tabs>
        <w:ind w:right="-513"/>
        <w:jc w:val="center"/>
        <w:rPr>
          <w:b/>
          <w:sz w:val="22"/>
        </w:rPr>
      </w:pPr>
    </w:p>
    <w:p w14:paraId="245ED741" w14:textId="77777777" w:rsidR="00346D71" w:rsidRDefault="00346D71">
      <w:pPr>
        <w:tabs>
          <w:tab w:val="left" w:pos="1440"/>
          <w:tab w:val="left" w:pos="3600"/>
        </w:tabs>
        <w:ind w:right="-513"/>
        <w:jc w:val="center"/>
        <w:rPr>
          <w:b/>
          <w:sz w:val="22"/>
        </w:rPr>
      </w:pPr>
    </w:p>
    <w:p w14:paraId="6574AE8E" w14:textId="77777777" w:rsidR="00346D71" w:rsidRDefault="00346D71">
      <w:pPr>
        <w:tabs>
          <w:tab w:val="left" w:pos="1440"/>
          <w:tab w:val="left" w:pos="3600"/>
        </w:tabs>
        <w:ind w:right="-513"/>
        <w:jc w:val="center"/>
        <w:rPr>
          <w:b/>
          <w:sz w:val="22"/>
        </w:rPr>
      </w:pPr>
    </w:p>
    <w:p w14:paraId="4859648A" w14:textId="77777777" w:rsidR="00346D71" w:rsidRDefault="00346D71">
      <w:pPr>
        <w:tabs>
          <w:tab w:val="left" w:pos="1440"/>
          <w:tab w:val="left" w:pos="3600"/>
        </w:tabs>
        <w:rPr>
          <w:b/>
          <w:sz w:val="22"/>
        </w:rPr>
      </w:pPr>
    </w:p>
    <w:p w14:paraId="2872CBA4" w14:textId="77777777" w:rsidR="00346D71" w:rsidRDefault="00346D71">
      <w:pPr>
        <w:tabs>
          <w:tab w:val="left" w:pos="1440"/>
          <w:tab w:val="left" w:pos="3600"/>
        </w:tabs>
        <w:jc w:val="both"/>
        <w:rPr>
          <w:sz w:val="22"/>
        </w:rPr>
      </w:pPr>
      <w:r>
        <w:rPr>
          <w:sz w:val="22"/>
        </w:rPr>
        <w:t>165.</w:t>
      </w:r>
      <w:r>
        <w:rPr>
          <w:sz w:val="22"/>
        </w:rPr>
        <w:tab/>
        <w:t>18 June 1891 -</w:t>
      </w:r>
      <w:r>
        <w:rPr>
          <w:sz w:val="22"/>
        </w:rPr>
        <w:tab/>
        <w:t xml:space="preserve">Account of expenses issued by Walsh, John, Returning Officer, </w:t>
      </w:r>
    </w:p>
    <w:p w14:paraId="56FB0D52" w14:textId="77777777" w:rsidR="00346D71" w:rsidRDefault="00346D71">
      <w:pPr>
        <w:tabs>
          <w:tab w:val="left" w:pos="1440"/>
          <w:tab w:val="left" w:pos="3600"/>
        </w:tabs>
        <w:rPr>
          <w:sz w:val="22"/>
        </w:rPr>
      </w:pPr>
      <w:r>
        <w:rPr>
          <w:sz w:val="22"/>
        </w:rPr>
        <w:tab/>
        <w:t>27 July 1891</w:t>
      </w:r>
      <w:r>
        <w:rPr>
          <w:sz w:val="22"/>
        </w:rPr>
        <w:tab/>
        <w:t>incurred during the supplemental election for the office of Guardian</w:t>
      </w:r>
    </w:p>
    <w:p w14:paraId="783AEC36" w14:textId="77777777" w:rsidR="00346D71" w:rsidRDefault="00346D71">
      <w:pPr>
        <w:tabs>
          <w:tab w:val="left" w:pos="1440"/>
          <w:tab w:val="left" w:pos="3600"/>
        </w:tabs>
        <w:rPr>
          <w:sz w:val="22"/>
        </w:rPr>
      </w:pPr>
      <w:r>
        <w:rPr>
          <w:sz w:val="22"/>
        </w:rPr>
        <w:tab/>
      </w:r>
      <w:r>
        <w:rPr>
          <w:sz w:val="22"/>
        </w:rPr>
        <w:tab/>
        <w:t xml:space="preserve">in the electoral division of Dalgan in the Ballinrobe Union, together </w:t>
      </w:r>
    </w:p>
    <w:p w14:paraId="0784C344" w14:textId="77777777" w:rsidR="00346D71" w:rsidRDefault="00346D71">
      <w:pPr>
        <w:tabs>
          <w:tab w:val="left" w:pos="1440"/>
          <w:tab w:val="left" w:pos="3600"/>
        </w:tabs>
        <w:rPr>
          <w:sz w:val="22"/>
        </w:rPr>
      </w:pPr>
      <w:r>
        <w:rPr>
          <w:sz w:val="22"/>
        </w:rPr>
        <w:tab/>
      </w:r>
      <w:r>
        <w:rPr>
          <w:sz w:val="22"/>
        </w:rPr>
        <w:tab/>
        <w:t xml:space="preserve">with supporting voucher from Alexander Thom &amp; Company Limited, </w:t>
      </w:r>
    </w:p>
    <w:p w14:paraId="0B43ADB2" w14:textId="77777777" w:rsidR="00346D71" w:rsidRDefault="00346D71">
      <w:pPr>
        <w:tabs>
          <w:tab w:val="left" w:pos="1440"/>
          <w:tab w:val="left" w:pos="3600"/>
        </w:tabs>
        <w:rPr>
          <w:sz w:val="22"/>
        </w:rPr>
      </w:pPr>
      <w:r>
        <w:rPr>
          <w:sz w:val="22"/>
        </w:rPr>
        <w:tab/>
      </w:r>
      <w:r>
        <w:rPr>
          <w:sz w:val="22"/>
        </w:rPr>
        <w:tab/>
      </w:r>
      <w:smartTag w:uri="urn:schemas-microsoft-com:office:smarttags" w:element="City">
        <w:smartTag w:uri="urn:schemas-microsoft-com:office:smarttags" w:element="place">
          <w:r>
            <w:rPr>
              <w:sz w:val="22"/>
            </w:rPr>
            <w:t>Dublin</w:t>
          </w:r>
        </w:smartTag>
      </w:smartTag>
      <w:r>
        <w:rPr>
          <w:sz w:val="22"/>
        </w:rPr>
        <w:t>, printers.</w:t>
      </w:r>
    </w:p>
    <w:p w14:paraId="3E6B3CA9" w14:textId="77777777" w:rsidR="00346D71" w:rsidRDefault="00346D71">
      <w:pPr>
        <w:tabs>
          <w:tab w:val="left" w:pos="1440"/>
          <w:tab w:val="left" w:pos="3600"/>
        </w:tabs>
        <w:ind w:right="-198"/>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 items</w:t>
      </w:r>
    </w:p>
    <w:p w14:paraId="330305AC" w14:textId="77777777" w:rsidR="00346D71" w:rsidRDefault="00346D71">
      <w:pPr>
        <w:tabs>
          <w:tab w:val="left" w:pos="1440"/>
          <w:tab w:val="left" w:pos="3600"/>
        </w:tabs>
        <w:jc w:val="both"/>
        <w:rPr>
          <w:sz w:val="22"/>
        </w:rPr>
      </w:pPr>
    </w:p>
    <w:p w14:paraId="15FD6F01" w14:textId="77777777" w:rsidR="00346D71" w:rsidRDefault="00346D71">
      <w:pPr>
        <w:tabs>
          <w:tab w:val="left" w:pos="1440"/>
          <w:tab w:val="left" w:pos="3600"/>
        </w:tabs>
        <w:jc w:val="both"/>
        <w:rPr>
          <w:sz w:val="22"/>
        </w:rPr>
      </w:pPr>
    </w:p>
    <w:p w14:paraId="369832D6" w14:textId="77777777" w:rsidR="00346D71" w:rsidRDefault="00346D71">
      <w:pPr>
        <w:tabs>
          <w:tab w:val="left" w:pos="1440"/>
          <w:tab w:val="left" w:pos="3600"/>
        </w:tabs>
        <w:jc w:val="both"/>
        <w:rPr>
          <w:sz w:val="22"/>
        </w:rPr>
      </w:pPr>
    </w:p>
    <w:p w14:paraId="07E2FB6F" w14:textId="77777777" w:rsidR="00346D71" w:rsidRDefault="00346D71">
      <w:pPr>
        <w:tabs>
          <w:tab w:val="left" w:pos="1440"/>
          <w:tab w:val="left" w:pos="3600"/>
        </w:tabs>
        <w:jc w:val="both"/>
        <w:rPr>
          <w:sz w:val="22"/>
        </w:rPr>
      </w:pPr>
      <w:r>
        <w:rPr>
          <w:sz w:val="22"/>
        </w:rPr>
        <w:t>166.</w:t>
      </w:r>
      <w:r>
        <w:rPr>
          <w:sz w:val="22"/>
        </w:rPr>
        <w:tab/>
        <w:t>March 1901</w:t>
      </w:r>
      <w:r>
        <w:rPr>
          <w:sz w:val="22"/>
        </w:rPr>
        <w:tab/>
        <w:t xml:space="preserve">Statement from Dollard, Printing House, </w:t>
      </w:r>
      <w:smartTag w:uri="urn:schemas-microsoft-com:office:smarttags" w:element="City">
        <w:r>
          <w:rPr>
            <w:sz w:val="22"/>
          </w:rPr>
          <w:t>Wellington</w:t>
        </w:r>
      </w:smartTag>
      <w:r>
        <w:rPr>
          <w:sz w:val="22"/>
        </w:rPr>
        <w:t xml:space="preserve"> Quay, </w:t>
      </w:r>
      <w:smartTag w:uri="urn:schemas-microsoft-com:office:smarttags" w:element="City">
        <w:smartTag w:uri="urn:schemas-microsoft-com:office:smarttags" w:element="place">
          <w:r>
            <w:rPr>
              <w:sz w:val="22"/>
            </w:rPr>
            <w:t>Dublin</w:t>
          </w:r>
        </w:smartTag>
      </w:smartTag>
    </w:p>
    <w:p w14:paraId="29D493F0" w14:textId="77777777" w:rsidR="00346D71" w:rsidRDefault="00346D71">
      <w:pPr>
        <w:tabs>
          <w:tab w:val="left" w:pos="1440"/>
          <w:tab w:val="left" w:pos="3600"/>
        </w:tabs>
        <w:rPr>
          <w:sz w:val="22"/>
        </w:rPr>
      </w:pPr>
      <w:r>
        <w:rPr>
          <w:sz w:val="22"/>
        </w:rPr>
        <w:tab/>
        <w:t>9 April 1901</w:t>
      </w:r>
      <w:r>
        <w:rPr>
          <w:sz w:val="22"/>
        </w:rPr>
        <w:tab/>
        <w:t xml:space="preserve">to the Union for stationery together with pay order issued by the </w:t>
      </w:r>
      <w:smartTag w:uri="urn:schemas-microsoft-com:office:smarttags" w:element="place">
        <w:r>
          <w:rPr>
            <w:sz w:val="22"/>
          </w:rPr>
          <w:t>Union</w:t>
        </w:r>
      </w:smartTag>
      <w:r>
        <w:rPr>
          <w:sz w:val="22"/>
        </w:rPr>
        <w:t xml:space="preserve"> </w:t>
      </w:r>
    </w:p>
    <w:p w14:paraId="5B3C2405" w14:textId="77777777" w:rsidR="00346D71" w:rsidRDefault="00346D71">
      <w:pPr>
        <w:tabs>
          <w:tab w:val="left" w:pos="1440"/>
          <w:tab w:val="left" w:pos="3600"/>
        </w:tabs>
        <w:rPr>
          <w:sz w:val="22"/>
        </w:rPr>
      </w:pPr>
      <w:r>
        <w:rPr>
          <w:sz w:val="22"/>
        </w:rPr>
        <w:tab/>
      </w:r>
      <w:r>
        <w:rPr>
          <w:sz w:val="22"/>
        </w:rPr>
        <w:tab/>
        <w:t>in respect of amount outstanding.</w:t>
      </w:r>
    </w:p>
    <w:p w14:paraId="2D3EB8BF" w14:textId="77777777" w:rsidR="00346D71" w:rsidRDefault="00346D71">
      <w:pPr>
        <w:tabs>
          <w:tab w:val="left" w:pos="1440"/>
          <w:tab w:val="left" w:pos="3600"/>
        </w:tabs>
        <w:ind w:right="-288"/>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 items</w:t>
      </w:r>
    </w:p>
    <w:p w14:paraId="5A424490" w14:textId="77777777" w:rsidR="00346D71" w:rsidRDefault="00346D71">
      <w:pPr>
        <w:tabs>
          <w:tab w:val="left" w:pos="1440"/>
          <w:tab w:val="left" w:pos="3600"/>
        </w:tabs>
        <w:jc w:val="both"/>
        <w:rPr>
          <w:sz w:val="22"/>
        </w:rPr>
      </w:pPr>
    </w:p>
    <w:p w14:paraId="3B4D2599" w14:textId="77777777" w:rsidR="00346D71" w:rsidRDefault="00346D71">
      <w:pPr>
        <w:tabs>
          <w:tab w:val="left" w:pos="1440"/>
          <w:tab w:val="left" w:pos="3600"/>
        </w:tabs>
        <w:jc w:val="both"/>
        <w:rPr>
          <w:sz w:val="22"/>
        </w:rPr>
      </w:pPr>
    </w:p>
    <w:p w14:paraId="19A83DE5" w14:textId="77777777" w:rsidR="00346D71" w:rsidRDefault="00346D71">
      <w:pPr>
        <w:tabs>
          <w:tab w:val="left" w:pos="1440"/>
          <w:tab w:val="left" w:pos="3600"/>
        </w:tabs>
        <w:jc w:val="both"/>
        <w:rPr>
          <w:sz w:val="22"/>
        </w:rPr>
      </w:pPr>
    </w:p>
    <w:p w14:paraId="665B2F77" w14:textId="77777777" w:rsidR="00346D71" w:rsidRDefault="00346D71">
      <w:pPr>
        <w:tabs>
          <w:tab w:val="left" w:pos="1440"/>
          <w:tab w:val="left" w:pos="3600"/>
        </w:tabs>
        <w:jc w:val="both"/>
        <w:rPr>
          <w:sz w:val="22"/>
        </w:rPr>
      </w:pPr>
      <w:r>
        <w:rPr>
          <w:sz w:val="22"/>
        </w:rPr>
        <w:t>167.</w:t>
      </w:r>
      <w:r>
        <w:rPr>
          <w:sz w:val="22"/>
        </w:rPr>
        <w:tab/>
        <w:t xml:space="preserve">23 May 1913 - </w:t>
      </w:r>
      <w:r>
        <w:rPr>
          <w:sz w:val="22"/>
        </w:rPr>
        <w:tab/>
      </w:r>
      <w:r>
        <w:rPr>
          <w:b/>
          <w:sz w:val="22"/>
        </w:rPr>
        <w:t xml:space="preserve">Colgan, Richard </w:t>
      </w:r>
      <w:r>
        <w:rPr>
          <w:sz w:val="22"/>
        </w:rPr>
        <w:t>:   File with invoices and statements issue by Colgan</w:t>
      </w:r>
    </w:p>
    <w:p w14:paraId="5338C7B0" w14:textId="77777777" w:rsidR="00346D71" w:rsidRDefault="00346D71">
      <w:pPr>
        <w:tabs>
          <w:tab w:val="left" w:pos="1440"/>
          <w:tab w:val="left" w:pos="3600"/>
        </w:tabs>
        <w:rPr>
          <w:sz w:val="22"/>
        </w:rPr>
      </w:pPr>
      <w:r>
        <w:rPr>
          <w:sz w:val="22"/>
        </w:rPr>
        <w:tab/>
        <w:t>14 October 1913</w:t>
      </w:r>
      <w:r>
        <w:rPr>
          <w:sz w:val="22"/>
        </w:rPr>
        <w:tab/>
        <w:t xml:space="preserve">to the </w:t>
      </w:r>
      <w:smartTag w:uri="urn:schemas-microsoft-com:office:smarttags" w:element="place">
        <w:r>
          <w:rPr>
            <w:sz w:val="22"/>
          </w:rPr>
          <w:t>Union</w:t>
        </w:r>
      </w:smartTag>
      <w:r>
        <w:rPr>
          <w:sz w:val="22"/>
        </w:rPr>
        <w:t xml:space="preserve">  for the supply of various items, such as starch, boot laces, </w:t>
      </w:r>
    </w:p>
    <w:p w14:paraId="44519483" w14:textId="77777777" w:rsidR="00346D71" w:rsidRDefault="00346D71">
      <w:pPr>
        <w:tabs>
          <w:tab w:val="left" w:pos="1440"/>
          <w:tab w:val="left" w:pos="3600"/>
        </w:tabs>
        <w:rPr>
          <w:sz w:val="22"/>
        </w:rPr>
      </w:pPr>
      <w:r>
        <w:rPr>
          <w:sz w:val="22"/>
        </w:rPr>
        <w:tab/>
      </w:r>
      <w:r>
        <w:rPr>
          <w:sz w:val="22"/>
        </w:rPr>
        <w:tab/>
        <w:t xml:space="preserve">and sulphur, and pay order issued by the </w:t>
      </w:r>
      <w:smartTag w:uri="urn:schemas-microsoft-com:office:smarttags" w:element="place">
        <w:r>
          <w:rPr>
            <w:sz w:val="22"/>
          </w:rPr>
          <w:t>Union</w:t>
        </w:r>
      </w:smartTag>
      <w:r>
        <w:rPr>
          <w:sz w:val="22"/>
        </w:rPr>
        <w:t xml:space="preserve"> to Colgan. Includes </w:t>
      </w:r>
    </w:p>
    <w:p w14:paraId="08BB3CCF" w14:textId="77777777" w:rsidR="00346D71" w:rsidRDefault="00346D71">
      <w:pPr>
        <w:tabs>
          <w:tab w:val="left" w:pos="1440"/>
          <w:tab w:val="left" w:pos="3600"/>
        </w:tabs>
        <w:ind w:right="-468"/>
        <w:rPr>
          <w:b/>
          <w:sz w:val="22"/>
        </w:rPr>
      </w:pPr>
      <w:r>
        <w:rPr>
          <w:sz w:val="22"/>
        </w:rPr>
        <w:tab/>
      </w:r>
      <w:r>
        <w:rPr>
          <w:sz w:val="22"/>
        </w:rPr>
        <w:tab/>
        <w:t>annotations indicating account was checked and certified as correct.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18 items</w:t>
      </w:r>
    </w:p>
    <w:p w14:paraId="1218952A" w14:textId="77777777" w:rsidR="00346D71" w:rsidRDefault="00346D71">
      <w:pPr>
        <w:tabs>
          <w:tab w:val="left" w:pos="1440"/>
          <w:tab w:val="left" w:pos="3600"/>
        </w:tabs>
        <w:jc w:val="both"/>
        <w:rPr>
          <w:sz w:val="22"/>
        </w:rPr>
      </w:pPr>
    </w:p>
    <w:p w14:paraId="541F1611" w14:textId="77777777" w:rsidR="00346D71" w:rsidRDefault="00346D71">
      <w:pPr>
        <w:tabs>
          <w:tab w:val="left" w:pos="1440"/>
          <w:tab w:val="left" w:pos="3600"/>
        </w:tabs>
        <w:jc w:val="both"/>
        <w:rPr>
          <w:sz w:val="22"/>
        </w:rPr>
      </w:pPr>
    </w:p>
    <w:p w14:paraId="479E71A7" w14:textId="77777777" w:rsidR="00346D71" w:rsidRDefault="00346D71">
      <w:pPr>
        <w:tabs>
          <w:tab w:val="left" w:pos="1440"/>
          <w:tab w:val="left" w:pos="3600"/>
        </w:tabs>
        <w:jc w:val="both"/>
        <w:rPr>
          <w:sz w:val="22"/>
        </w:rPr>
      </w:pPr>
    </w:p>
    <w:p w14:paraId="247AE797" w14:textId="77777777" w:rsidR="00346D71" w:rsidRDefault="00346D71">
      <w:pPr>
        <w:tabs>
          <w:tab w:val="left" w:pos="1440"/>
          <w:tab w:val="left" w:pos="3600"/>
        </w:tabs>
        <w:jc w:val="both"/>
        <w:rPr>
          <w:sz w:val="22"/>
        </w:rPr>
      </w:pPr>
    </w:p>
    <w:p w14:paraId="1A13501E" w14:textId="77777777" w:rsidR="00346D71" w:rsidRDefault="00346D71">
      <w:pPr>
        <w:tabs>
          <w:tab w:val="left" w:pos="1440"/>
          <w:tab w:val="left" w:pos="3600"/>
        </w:tabs>
        <w:jc w:val="both"/>
        <w:rPr>
          <w:sz w:val="22"/>
        </w:rPr>
      </w:pPr>
      <w:r>
        <w:rPr>
          <w:sz w:val="22"/>
        </w:rPr>
        <w:t>168.</w:t>
      </w:r>
      <w:r>
        <w:rPr>
          <w:b/>
          <w:sz w:val="22"/>
        </w:rPr>
        <w:tab/>
      </w:r>
      <w:r>
        <w:rPr>
          <w:sz w:val="22"/>
        </w:rPr>
        <w:t xml:space="preserve">28 June 1913 - </w:t>
      </w:r>
      <w:r>
        <w:rPr>
          <w:sz w:val="22"/>
        </w:rPr>
        <w:tab/>
      </w:r>
      <w:smartTag w:uri="urn:schemas-microsoft-com:office:smarttags" w:element="City">
        <w:r>
          <w:rPr>
            <w:b/>
            <w:sz w:val="22"/>
          </w:rPr>
          <w:t>Jennings</w:t>
        </w:r>
      </w:smartTag>
      <w:r>
        <w:rPr>
          <w:b/>
          <w:sz w:val="22"/>
        </w:rPr>
        <w:t>, Martin</w:t>
      </w:r>
      <w:r>
        <w:rPr>
          <w:sz w:val="22"/>
        </w:rPr>
        <w:t xml:space="preserve">:  File with purchase orders issued by the </w:t>
      </w:r>
      <w:smartTag w:uri="urn:schemas-microsoft-com:office:smarttags" w:element="place">
        <w:r>
          <w:rPr>
            <w:sz w:val="22"/>
          </w:rPr>
          <w:t>Union</w:t>
        </w:r>
      </w:smartTag>
    </w:p>
    <w:p w14:paraId="71F55494" w14:textId="77777777" w:rsidR="00346D71" w:rsidRDefault="00346D71">
      <w:pPr>
        <w:pStyle w:val="BodyText"/>
        <w:tabs>
          <w:tab w:val="left" w:pos="1440"/>
        </w:tabs>
        <w:ind w:right="0"/>
      </w:pPr>
      <w:r>
        <w:tab/>
        <w:t>14 October 1913</w:t>
      </w:r>
      <w:r>
        <w:tab/>
        <w:t xml:space="preserve">to </w:t>
      </w:r>
      <w:smartTag w:uri="urn:schemas-microsoft-com:office:smarttags" w:element="City">
        <w:smartTag w:uri="urn:schemas-microsoft-com:office:smarttags" w:element="place">
          <w:r>
            <w:t>Jennings</w:t>
          </w:r>
        </w:smartTag>
      </w:smartTag>
      <w:r>
        <w:t xml:space="preserve"> for bacon, statement of account, and pay order issued</w:t>
      </w:r>
    </w:p>
    <w:p w14:paraId="6BBAAF1E" w14:textId="77777777" w:rsidR="00346D71" w:rsidRDefault="00346D71">
      <w:pPr>
        <w:pStyle w:val="BodyText"/>
        <w:tabs>
          <w:tab w:val="left" w:pos="1440"/>
        </w:tabs>
        <w:ind w:left="3600" w:right="0"/>
      </w:pPr>
      <w:r>
        <w:t xml:space="preserve">by the Union to </w:t>
      </w:r>
      <w:smartTag w:uri="urn:schemas-microsoft-com:office:smarttags" w:element="City">
        <w:smartTag w:uri="urn:schemas-microsoft-com:office:smarttags" w:element="place">
          <w:r>
            <w:t>Jennings</w:t>
          </w:r>
        </w:smartTag>
      </w:smartTag>
      <w:r>
        <w:t>.  Includes annotations indicating account was checked and certified as correct.</w:t>
      </w:r>
    </w:p>
    <w:p w14:paraId="73DD0DC1" w14:textId="77777777" w:rsidR="00346D71" w:rsidRDefault="00346D71">
      <w:pPr>
        <w:tabs>
          <w:tab w:val="left" w:pos="1440"/>
          <w:tab w:val="left" w:pos="3600"/>
        </w:tabs>
        <w:ind w:right="-151"/>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5 items</w:t>
      </w:r>
    </w:p>
    <w:p w14:paraId="026588B2" w14:textId="77777777" w:rsidR="00346D71" w:rsidRDefault="00346D71">
      <w:pPr>
        <w:tabs>
          <w:tab w:val="left" w:pos="1440"/>
          <w:tab w:val="left" w:pos="3600"/>
        </w:tabs>
        <w:ind w:right="-329"/>
        <w:rPr>
          <w:sz w:val="22"/>
        </w:rPr>
      </w:pPr>
    </w:p>
    <w:p w14:paraId="0C39D794" w14:textId="77777777" w:rsidR="00346D71" w:rsidRDefault="00346D71">
      <w:pPr>
        <w:tabs>
          <w:tab w:val="left" w:pos="1440"/>
          <w:tab w:val="left" w:pos="3600"/>
        </w:tabs>
        <w:ind w:right="-329"/>
        <w:rPr>
          <w:sz w:val="22"/>
        </w:rPr>
      </w:pPr>
    </w:p>
    <w:p w14:paraId="2210041D" w14:textId="77777777" w:rsidR="00346D71" w:rsidRDefault="00346D71">
      <w:pPr>
        <w:tabs>
          <w:tab w:val="left" w:pos="1440"/>
          <w:tab w:val="left" w:pos="3600"/>
        </w:tabs>
        <w:ind w:right="-329"/>
        <w:rPr>
          <w:sz w:val="22"/>
        </w:rPr>
      </w:pPr>
    </w:p>
    <w:p w14:paraId="5B7A919C" w14:textId="77777777" w:rsidR="00346D71" w:rsidRDefault="00346D71">
      <w:pPr>
        <w:tabs>
          <w:tab w:val="left" w:pos="1440"/>
          <w:tab w:val="left" w:pos="3600"/>
        </w:tabs>
        <w:ind w:right="-329"/>
        <w:rPr>
          <w:sz w:val="22"/>
          <w:u w:val="single"/>
        </w:rPr>
      </w:pPr>
      <w:r>
        <w:rPr>
          <w:sz w:val="22"/>
        </w:rPr>
        <w:t>169.</w:t>
      </w:r>
      <w:r>
        <w:rPr>
          <w:sz w:val="22"/>
        </w:rPr>
        <w:tab/>
        <w:t>26 July 1914</w:t>
      </w:r>
      <w:r>
        <w:rPr>
          <w:sz w:val="22"/>
        </w:rPr>
        <w:tab/>
      </w:r>
      <w:r>
        <w:rPr>
          <w:b/>
          <w:sz w:val="22"/>
        </w:rPr>
        <w:t>Burke,</w:t>
      </w:r>
      <w:r>
        <w:rPr>
          <w:sz w:val="22"/>
        </w:rPr>
        <w:t xml:space="preserve"> </w:t>
      </w:r>
      <w:r>
        <w:rPr>
          <w:b/>
          <w:sz w:val="22"/>
        </w:rPr>
        <w:t>Bridget</w:t>
      </w:r>
      <w:r>
        <w:rPr>
          <w:sz w:val="22"/>
        </w:rPr>
        <w:t xml:space="preserve">:  Statement of account,  and pay order issue by the </w:t>
      </w:r>
      <w:smartTag w:uri="urn:schemas-microsoft-com:office:smarttags" w:element="place">
        <w:r>
          <w:rPr>
            <w:sz w:val="22"/>
          </w:rPr>
          <w:t>Union</w:t>
        </w:r>
      </w:smartTag>
    </w:p>
    <w:p w14:paraId="0830EA66" w14:textId="77777777" w:rsidR="00346D71" w:rsidRDefault="00346D71">
      <w:pPr>
        <w:tabs>
          <w:tab w:val="left" w:pos="1440"/>
          <w:tab w:val="left" w:pos="3600"/>
        </w:tabs>
        <w:ind w:right="-329"/>
        <w:rPr>
          <w:sz w:val="22"/>
        </w:rPr>
      </w:pPr>
      <w:r>
        <w:rPr>
          <w:sz w:val="22"/>
        </w:rPr>
        <w:tab/>
        <w:t>14 October 1913</w:t>
      </w:r>
      <w:r>
        <w:rPr>
          <w:sz w:val="22"/>
        </w:rPr>
        <w:tab/>
        <w:t xml:space="preserve">to Burke. Includes annotations indicating account was checked and </w:t>
      </w:r>
    </w:p>
    <w:p w14:paraId="579D093E" w14:textId="77777777" w:rsidR="00346D71" w:rsidRDefault="00346D71">
      <w:pPr>
        <w:tabs>
          <w:tab w:val="left" w:pos="1440"/>
          <w:tab w:val="left" w:pos="3600"/>
        </w:tabs>
        <w:ind w:right="-329"/>
        <w:rPr>
          <w:sz w:val="22"/>
        </w:rPr>
      </w:pPr>
      <w:r>
        <w:rPr>
          <w:sz w:val="22"/>
        </w:rPr>
        <w:tab/>
      </w:r>
      <w:r>
        <w:rPr>
          <w:sz w:val="22"/>
        </w:rPr>
        <w:tab/>
        <w:t>certified as correct.</w:t>
      </w:r>
    </w:p>
    <w:p w14:paraId="3E788696" w14:textId="77777777" w:rsidR="00346D71" w:rsidRDefault="00346D71">
      <w:pPr>
        <w:tabs>
          <w:tab w:val="left" w:pos="1440"/>
          <w:tab w:val="left" w:pos="3600"/>
        </w:tabs>
        <w:ind w:right="-329"/>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2 items </w:t>
      </w:r>
    </w:p>
    <w:p w14:paraId="30CFF405" w14:textId="77777777" w:rsidR="00346D71" w:rsidRDefault="00346D71">
      <w:pPr>
        <w:tabs>
          <w:tab w:val="left" w:pos="1440"/>
          <w:tab w:val="left" w:pos="3600"/>
        </w:tabs>
        <w:ind w:right="-329"/>
        <w:rPr>
          <w:sz w:val="22"/>
        </w:rPr>
      </w:pPr>
    </w:p>
    <w:p w14:paraId="34D14141" w14:textId="77777777" w:rsidR="00346D71" w:rsidRDefault="00346D71">
      <w:pPr>
        <w:tabs>
          <w:tab w:val="left" w:pos="1440"/>
          <w:tab w:val="left" w:pos="3600"/>
        </w:tabs>
        <w:ind w:right="-329"/>
        <w:rPr>
          <w:sz w:val="22"/>
        </w:rPr>
      </w:pPr>
    </w:p>
    <w:p w14:paraId="5AC1217E" w14:textId="77777777" w:rsidR="00346D71" w:rsidRDefault="00346D71">
      <w:pPr>
        <w:tabs>
          <w:tab w:val="left" w:pos="1440"/>
          <w:tab w:val="left" w:pos="3600"/>
        </w:tabs>
        <w:jc w:val="both"/>
        <w:rPr>
          <w:sz w:val="22"/>
        </w:rPr>
      </w:pPr>
    </w:p>
    <w:p w14:paraId="3E2ED888" w14:textId="77777777" w:rsidR="00346D71" w:rsidRDefault="00346D71">
      <w:pPr>
        <w:tabs>
          <w:tab w:val="left" w:pos="1440"/>
          <w:tab w:val="left" w:pos="3600"/>
        </w:tabs>
        <w:jc w:val="both"/>
        <w:rPr>
          <w:sz w:val="22"/>
        </w:rPr>
      </w:pPr>
      <w:r>
        <w:rPr>
          <w:sz w:val="22"/>
        </w:rPr>
        <w:br w:type="page"/>
        <w:t>170.</w:t>
      </w:r>
      <w:r>
        <w:rPr>
          <w:b/>
          <w:sz w:val="22"/>
        </w:rPr>
        <w:tab/>
      </w:r>
      <w:r>
        <w:rPr>
          <w:sz w:val="22"/>
        </w:rPr>
        <w:t xml:space="preserve">20 August 1913 - </w:t>
      </w:r>
      <w:r>
        <w:rPr>
          <w:sz w:val="22"/>
        </w:rPr>
        <w:tab/>
      </w:r>
      <w:r>
        <w:rPr>
          <w:b/>
          <w:sz w:val="22"/>
        </w:rPr>
        <w:t>Knox, Charles Howe, Colonel - Knockfereen rent account:</w:t>
      </w:r>
    </w:p>
    <w:p w14:paraId="2635B99E" w14:textId="77777777" w:rsidR="00346D71" w:rsidRDefault="00346D71">
      <w:pPr>
        <w:tabs>
          <w:tab w:val="left" w:pos="1440"/>
          <w:tab w:val="left" w:pos="3600"/>
        </w:tabs>
        <w:rPr>
          <w:sz w:val="22"/>
        </w:rPr>
      </w:pPr>
      <w:r>
        <w:rPr>
          <w:sz w:val="22"/>
        </w:rPr>
        <w:tab/>
        <w:t>14 October 1913</w:t>
      </w:r>
      <w:r>
        <w:rPr>
          <w:sz w:val="22"/>
        </w:rPr>
        <w:tab/>
        <w:t xml:space="preserve">Pay order issued by </w:t>
      </w:r>
      <w:smartTag w:uri="urn:schemas-microsoft-com:office:smarttags" w:element="place">
        <w:r>
          <w:rPr>
            <w:sz w:val="22"/>
          </w:rPr>
          <w:t>Union</w:t>
        </w:r>
      </w:smartTag>
      <w:r>
        <w:rPr>
          <w:sz w:val="22"/>
        </w:rPr>
        <w:t xml:space="preserve"> to R Crawford[agent for Knox] and receipt </w:t>
      </w:r>
    </w:p>
    <w:p w14:paraId="761E9E90" w14:textId="77777777" w:rsidR="00346D71" w:rsidRDefault="00346D71">
      <w:pPr>
        <w:tabs>
          <w:tab w:val="left" w:pos="1440"/>
          <w:tab w:val="left" w:pos="3600"/>
        </w:tabs>
        <w:rPr>
          <w:sz w:val="22"/>
        </w:rPr>
      </w:pPr>
      <w:r>
        <w:rPr>
          <w:sz w:val="22"/>
        </w:rPr>
        <w:tab/>
      </w:r>
      <w:r>
        <w:rPr>
          <w:sz w:val="22"/>
        </w:rPr>
        <w:tab/>
        <w:t xml:space="preserve">for same. Includes annotations indicating account was checked and </w:t>
      </w:r>
    </w:p>
    <w:p w14:paraId="0FB5F50C" w14:textId="77777777" w:rsidR="00346D71" w:rsidRDefault="00346D71">
      <w:pPr>
        <w:tabs>
          <w:tab w:val="left" w:pos="1440"/>
          <w:tab w:val="left" w:pos="3600"/>
        </w:tabs>
        <w:rPr>
          <w:sz w:val="22"/>
        </w:rPr>
      </w:pPr>
      <w:r>
        <w:rPr>
          <w:sz w:val="22"/>
        </w:rPr>
        <w:tab/>
      </w:r>
      <w:r>
        <w:rPr>
          <w:sz w:val="22"/>
        </w:rPr>
        <w:tab/>
        <w:t>certified as correct.</w:t>
      </w:r>
    </w:p>
    <w:p w14:paraId="52869537" w14:textId="77777777" w:rsidR="00346D71" w:rsidRDefault="00346D71">
      <w:pPr>
        <w:tabs>
          <w:tab w:val="left" w:pos="1440"/>
          <w:tab w:val="left" w:pos="3600"/>
        </w:tabs>
        <w:ind w:right="-108"/>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 items</w:t>
      </w:r>
    </w:p>
    <w:p w14:paraId="1017403E" w14:textId="77777777" w:rsidR="00346D71" w:rsidRDefault="00346D71">
      <w:pPr>
        <w:tabs>
          <w:tab w:val="left" w:pos="1440"/>
          <w:tab w:val="left" w:pos="3600"/>
        </w:tabs>
        <w:jc w:val="both"/>
        <w:rPr>
          <w:b/>
          <w:sz w:val="22"/>
        </w:rPr>
      </w:pPr>
      <w:r>
        <w:rPr>
          <w:sz w:val="22"/>
        </w:rPr>
        <w:tab/>
      </w:r>
      <w:r>
        <w:rPr>
          <w:sz w:val="22"/>
        </w:rPr>
        <w:tab/>
      </w:r>
    </w:p>
    <w:p w14:paraId="67083528" w14:textId="77777777" w:rsidR="00346D71" w:rsidRDefault="00346D71">
      <w:pPr>
        <w:tabs>
          <w:tab w:val="left" w:pos="1440"/>
          <w:tab w:val="left" w:pos="3600"/>
        </w:tabs>
        <w:jc w:val="both"/>
        <w:rPr>
          <w:b/>
          <w:sz w:val="22"/>
        </w:rPr>
      </w:pPr>
    </w:p>
    <w:p w14:paraId="40EC26EF" w14:textId="77777777" w:rsidR="00346D71" w:rsidRDefault="00346D71">
      <w:pPr>
        <w:tabs>
          <w:tab w:val="left" w:pos="1440"/>
          <w:tab w:val="left" w:pos="3600"/>
        </w:tabs>
        <w:jc w:val="both"/>
        <w:rPr>
          <w:sz w:val="22"/>
        </w:rPr>
      </w:pPr>
      <w:r>
        <w:rPr>
          <w:sz w:val="22"/>
        </w:rPr>
        <w:t>171.</w:t>
      </w:r>
      <w:r>
        <w:rPr>
          <w:b/>
          <w:sz w:val="22"/>
        </w:rPr>
        <w:tab/>
      </w:r>
      <w:r>
        <w:rPr>
          <w:sz w:val="22"/>
        </w:rPr>
        <w:t xml:space="preserve">1 September 1913 - </w:t>
      </w:r>
      <w:r>
        <w:rPr>
          <w:sz w:val="22"/>
        </w:rPr>
        <w:tab/>
      </w:r>
      <w:r>
        <w:rPr>
          <w:b/>
          <w:sz w:val="22"/>
        </w:rPr>
        <w:t xml:space="preserve">McDermott, Julia </w:t>
      </w:r>
      <w:r>
        <w:rPr>
          <w:sz w:val="22"/>
        </w:rPr>
        <w:t xml:space="preserve">:   File with purchase orders issued by the </w:t>
      </w:r>
      <w:smartTag w:uri="urn:schemas-microsoft-com:office:smarttags" w:element="place">
        <w:r>
          <w:rPr>
            <w:sz w:val="22"/>
          </w:rPr>
          <w:t>Union</w:t>
        </w:r>
      </w:smartTag>
    </w:p>
    <w:p w14:paraId="3E9E6BC7" w14:textId="77777777" w:rsidR="00346D71" w:rsidRDefault="00346D71">
      <w:pPr>
        <w:pStyle w:val="BodyText"/>
        <w:tabs>
          <w:tab w:val="left" w:pos="1440"/>
        </w:tabs>
        <w:ind w:right="0"/>
      </w:pPr>
      <w:r>
        <w:tab/>
        <w:t>14 October 1913</w:t>
      </w:r>
      <w:r>
        <w:tab/>
        <w:t xml:space="preserve">to McDermott for various items, such as candles and, porter, statement </w:t>
      </w:r>
    </w:p>
    <w:p w14:paraId="5E9979AC" w14:textId="77777777" w:rsidR="00346D71" w:rsidRDefault="00346D71">
      <w:pPr>
        <w:pStyle w:val="BodyText"/>
        <w:tabs>
          <w:tab w:val="left" w:pos="1440"/>
        </w:tabs>
        <w:ind w:right="0"/>
      </w:pPr>
      <w:r>
        <w:tab/>
      </w:r>
      <w:r>
        <w:tab/>
        <w:t xml:space="preserve">of account, and pay order issued by the </w:t>
      </w:r>
      <w:smartTag w:uri="urn:schemas-microsoft-com:office:smarttags" w:element="place">
        <w:r>
          <w:t>Union</w:t>
        </w:r>
      </w:smartTag>
      <w:r>
        <w:t xml:space="preserve">  to McDermott.  Includes </w:t>
      </w:r>
    </w:p>
    <w:p w14:paraId="40DDA728" w14:textId="77777777" w:rsidR="00346D71" w:rsidRDefault="00346D71">
      <w:pPr>
        <w:pStyle w:val="BodyText"/>
        <w:tabs>
          <w:tab w:val="left" w:pos="1440"/>
        </w:tabs>
        <w:ind w:right="0"/>
      </w:pPr>
      <w:r>
        <w:tab/>
      </w:r>
      <w:r>
        <w:tab/>
        <w:t>annotations indicating account was checked and certified as correct.</w:t>
      </w:r>
    </w:p>
    <w:p w14:paraId="1262840C" w14:textId="77777777" w:rsidR="00346D71" w:rsidRDefault="00346D71">
      <w:pPr>
        <w:tabs>
          <w:tab w:val="left" w:pos="1440"/>
          <w:tab w:val="left" w:pos="3600"/>
        </w:tabs>
        <w:ind w:right="-198"/>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11 items</w:t>
      </w:r>
    </w:p>
    <w:p w14:paraId="68708404" w14:textId="77777777" w:rsidR="00346D71" w:rsidRDefault="00346D71">
      <w:pPr>
        <w:tabs>
          <w:tab w:val="left" w:pos="1440"/>
          <w:tab w:val="left" w:pos="3600"/>
        </w:tabs>
        <w:rPr>
          <w:sz w:val="22"/>
        </w:rPr>
      </w:pPr>
    </w:p>
    <w:p w14:paraId="3F858E7B" w14:textId="77777777" w:rsidR="00346D71" w:rsidRDefault="00346D71">
      <w:pPr>
        <w:tabs>
          <w:tab w:val="left" w:pos="1440"/>
          <w:tab w:val="left" w:pos="3600"/>
        </w:tabs>
        <w:rPr>
          <w:sz w:val="22"/>
        </w:rPr>
      </w:pPr>
    </w:p>
    <w:p w14:paraId="01B7D649" w14:textId="77777777" w:rsidR="00346D71" w:rsidRDefault="00346D71">
      <w:pPr>
        <w:tabs>
          <w:tab w:val="left" w:pos="1440"/>
          <w:tab w:val="left" w:pos="3600"/>
        </w:tabs>
        <w:rPr>
          <w:sz w:val="22"/>
        </w:rPr>
      </w:pPr>
      <w:r>
        <w:rPr>
          <w:sz w:val="22"/>
        </w:rPr>
        <w:t>172.</w:t>
      </w:r>
      <w:r>
        <w:rPr>
          <w:sz w:val="22"/>
        </w:rPr>
        <w:tab/>
        <w:t xml:space="preserve">1 September 1913 - </w:t>
      </w:r>
      <w:r>
        <w:rPr>
          <w:sz w:val="22"/>
        </w:rPr>
        <w:tab/>
      </w:r>
      <w:r>
        <w:rPr>
          <w:b/>
          <w:sz w:val="22"/>
        </w:rPr>
        <w:t xml:space="preserve">Fitzpatrick,Thomas </w:t>
      </w:r>
      <w:r>
        <w:rPr>
          <w:sz w:val="22"/>
        </w:rPr>
        <w:t>:   File with invoices issued by Fitzpatrick to</w:t>
      </w:r>
    </w:p>
    <w:p w14:paraId="04A45A95" w14:textId="77777777" w:rsidR="00346D71" w:rsidRDefault="00346D71">
      <w:pPr>
        <w:tabs>
          <w:tab w:val="left" w:pos="1440"/>
          <w:tab w:val="left" w:pos="3600"/>
        </w:tabs>
        <w:rPr>
          <w:sz w:val="22"/>
        </w:rPr>
      </w:pPr>
      <w:r>
        <w:rPr>
          <w:sz w:val="22"/>
        </w:rPr>
        <w:tab/>
        <w:t>14 October 1913</w:t>
      </w:r>
      <w:r>
        <w:rPr>
          <w:sz w:val="22"/>
        </w:rPr>
        <w:tab/>
        <w:t xml:space="preserve">the </w:t>
      </w:r>
      <w:smartTag w:uri="urn:schemas-microsoft-com:office:smarttags" w:element="place">
        <w:r>
          <w:rPr>
            <w:sz w:val="22"/>
          </w:rPr>
          <w:t>Union</w:t>
        </w:r>
      </w:smartTag>
      <w:r>
        <w:rPr>
          <w:sz w:val="22"/>
        </w:rPr>
        <w:t xml:space="preserve">, and statement of account for the supply of sugar and pay </w:t>
      </w:r>
    </w:p>
    <w:p w14:paraId="3033B21E" w14:textId="77777777" w:rsidR="00346D71" w:rsidRDefault="00346D71">
      <w:pPr>
        <w:tabs>
          <w:tab w:val="left" w:pos="1440"/>
          <w:tab w:val="left" w:pos="3600"/>
        </w:tabs>
        <w:rPr>
          <w:sz w:val="22"/>
        </w:rPr>
      </w:pPr>
      <w:r>
        <w:rPr>
          <w:sz w:val="22"/>
        </w:rPr>
        <w:tab/>
      </w:r>
      <w:r>
        <w:rPr>
          <w:sz w:val="22"/>
        </w:rPr>
        <w:tab/>
        <w:t xml:space="preserve">order issued by the </w:t>
      </w:r>
      <w:smartTag w:uri="urn:schemas-microsoft-com:office:smarttags" w:element="place">
        <w:r>
          <w:rPr>
            <w:sz w:val="22"/>
          </w:rPr>
          <w:t>Union</w:t>
        </w:r>
      </w:smartTag>
      <w:r>
        <w:rPr>
          <w:sz w:val="22"/>
        </w:rPr>
        <w:t xml:space="preserve"> to Fitzpatrick.  Includes annotations </w:t>
      </w:r>
    </w:p>
    <w:p w14:paraId="4A44E4E8" w14:textId="77777777" w:rsidR="00346D71" w:rsidRDefault="00346D71">
      <w:pPr>
        <w:tabs>
          <w:tab w:val="left" w:pos="1440"/>
          <w:tab w:val="left" w:pos="3600"/>
        </w:tabs>
        <w:rPr>
          <w:sz w:val="22"/>
        </w:rPr>
      </w:pPr>
      <w:r>
        <w:rPr>
          <w:sz w:val="22"/>
        </w:rPr>
        <w:tab/>
      </w:r>
      <w:r>
        <w:rPr>
          <w:sz w:val="22"/>
        </w:rPr>
        <w:tab/>
        <w:t>indicating account has been checked and certified as correct.</w:t>
      </w:r>
    </w:p>
    <w:p w14:paraId="500E75D4" w14:textId="77777777" w:rsidR="00346D71" w:rsidRDefault="00346D71">
      <w:pPr>
        <w:tabs>
          <w:tab w:val="left" w:pos="1440"/>
          <w:tab w:val="left" w:pos="3600"/>
        </w:tabs>
        <w:ind w:right="-198"/>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6 items</w:t>
      </w:r>
    </w:p>
    <w:p w14:paraId="55CB2A92" w14:textId="77777777" w:rsidR="00346D71" w:rsidRDefault="00346D71">
      <w:pPr>
        <w:tabs>
          <w:tab w:val="left" w:pos="1440"/>
          <w:tab w:val="left" w:pos="3600"/>
        </w:tabs>
        <w:rPr>
          <w:sz w:val="22"/>
        </w:rPr>
      </w:pPr>
    </w:p>
    <w:p w14:paraId="6E2CF3BC" w14:textId="77777777" w:rsidR="00346D71" w:rsidRDefault="00346D71">
      <w:pPr>
        <w:tabs>
          <w:tab w:val="left" w:pos="1440"/>
          <w:tab w:val="left" w:pos="3600"/>
        </w:tabs>
        <w:rPr>
          <w:sz w:val="22"/>
        </w:rPr>
      </w:pPr>
    </w:p>
    <w:p w14:paraId="4D8F6530" w14:textId="77777777" w:rsidR="00346D71" w:rsidRDefault="00346D71">
      <w:pPr>
        <w:tabs>
          <w:tab w:val="left" w:pos="1440"/>
          <w:tab w:val="left" w:pos="3600"/>
        </w:tabs>
        <w:jc w:val="both"/>
        <w:rPr>
          <w:sz w:val="22"/>
        </w:rPr>
      </w:pPr>
      <w:r>
        <w:rPr>
          <w:sz w:val="22"/>
        </w:rPr>
        <w:t>173.</w:t>
      </w:r>
      <w:r>
        <w:rPr>
          <w:sz w:val="22"/>
        </w:rPr>
        <w:tab/>
        <w:t xml:space="preserve">1 September 1913 - </w:t>
      </w:r>
      <w:r>
        <w:rPr>
          <w:sz w:val="22"/>
        </w:rPr>
        <w:tab/>
      </w:r>
      <w:r>
        <w:rPr>
          <w:b/>
          <w:sz w:val="22"/>
        </w:rPr>
        <w:t xml:space="preserve">McDermott, Luke </w:t>
      </w:r>
      <w:r>
        <w:rPr>
          <w:sz w:val="22"/>
        </w:rPr>
        <w:t xml:space="preserve">:   File with purchase orders issued by the </w:t>
      </w:r>
      <w:smartTag w:uri="urn:schemas-microsoft-com:office:smarttags" w:element="place">
        <w:r>
          <w:rPr>
            <w:sz w:val="22"/>
          </w:rPr>
          <w:t>Union</w:t>
        </w:r>
      </w:smartTag>
    </w:p>
    <w:p w14:paraId="1129BFE0" w14:textId="77777777" w:rsidR="00346D71" w:rsidRDefault="00346D71">
      <w:pPr>
        <w:tabs>
          <w:tab w:val="left" w:pos="1440"/>
          <w:tab w:val="left" w:pos="3600"/>
        </w:tabs>
        <w:rPr>
          <w:sz w:val="22"/>
        </w:rPr>
      </w:pPr>
      <w:r>
        <w:rPr>
          <w:sz w:val="22"/>
        </w:rPr>
        <w:tab/>
        <w:t>14 October 1913</w:t>
      </w:r>
      <w:r>
        <w:rPr>
          <w:sz w:val="22"/>
        </w:rPr>
        <w:tab/>
        <w:t xml:space="preserve">to McDermott for meat, statement of account, and pay order issued by </w:t>
      </w:r>
    </w:p>
    <w:p w14:paraId="09B2BB43" w14:textId="77777777" w:rsidR="00346D71" w:rsidRDefault="00346D71">
      <w:pPr>
        <w:tabs>
          <w:tab w:val="left" w:pos="1440"/>
          <w:tab w:val="left" w:pos="3600"/>
        </w:tabs>
        <w:rPr>
          <w:sz w:val="22"/>
        </w:rPr>
      </w:pPr>
      <w:r>
        <w:rPr>
          <w:sz w:val="22"/>
        </w:rPr>
        <w:tab/>
      </w:r>
      <w:r>
        <w:rPr>
          <w:sz w:val="22"/>
        </w:rPr>
        <w:tab/>
        <w:t xml:space="preserve">the </w:t>
      </w:r>
      <w:smartTag w:uri="urn:schemas-microsoft-com:office:smarttags" w:element="place">
        <w:r>
          <w:rPr>
            <w:sz w:val="22"/>
          </w:rPr>
          <w:t>Union</w:t>
        </w:r>
      </w:smartTag>
      <w:r>
        <w:rPr>
          <w:sz w:val="22"/>
        </w:rPr>
        <w:t xml:space="preserve"> to McDermott.  Includes annotations indicating account was </w:t>
      </w:r>
    </w:p>
    <w:p w14:paraId="28C6A660" w14:textId="77777777" w:rsidR="00346D71" w:rsidRDefault="00346D71">
      <w:pPr>
        <w:tabs>
          <w:tab w:val="left" w:pos="1440"/>
          <w:tab w:val="left" w:pos="3600"/>
        </w:tabs>
        <w:rPr>
          <w:sz w:val="22"/>
        </w:rPr>
      </w:pPr>
      <w:r>
        <w:rPr>
          <w:sz w:val="22"/>
        </w:rPr>
        <w:tab/>
      </w:r>
      <w:r>
        <w:rPr>
          <w:sz w:val="22"/>
        </w:rPr>
        <w:tab/>
        <w:t>checked and certified as correct.</w:t>
      </w:r>
    </w:p>
    <w:p w14:paraId="67E96AB8" w14:textId="77777777" w:rsidR="00346D71" w:rsidRDefault="00346D71">
      <w:pPr>
        <w:tabs>
          <w:tab w:val="left" w:pos="1440"/>
          <w:tab w:val="left" w:pos="3600"/>
        </w:tabs>
        <w:ind w:right="-108"/>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7 items</w:t>
      </w:r>
    </w:p>
    <w:p w14:paraId="00AFF761" w14:textId="77777777" w:rsidR="00346D71" w:rsidRDefault="00346D71">
      <w:pPr>
        <w:tabs>
          <w:tab w:val="left" w:pos="1440"/>
          <w:tab w:val="left" w:pos="3600"/>
        </w:tabs>
        <w:rPr>
          <w:sz w:val="22"/>
        </w:rPr>
      </w:pPr>
    </w:p>
    <w:p w14:paraId="79B1F23E" w14:textId="77777777" w:rsidR="00346D71" w:rsidRDefault="00346D71">
      <w:pPr>
        <w:tabs>
          <w:tab w:val="left" w:pos="1440"/>
          <w:tab w:val="left" w:pos="3600"/>
        </w:tabs>
        <w:rPr>
          <w:sz w:val="22"/>
        </w:rPr>
      </w:pPr>
    </w:p>
    <w:p w14:paraId="3AA72298" w14:textId="77777777" w:rsidR="00346D71" w:rsidRDefault="00346D71">
      <w:pPr>
        <w:tabs>
          <w:tab w:val="left" w:pos="1440"/>
          <w:tab w:val="left" w:pos="3600"/>
        </w:tabs>
        <w:rPr>
          <w:sz w:val="22"/>
        </w:rPr>
      </w:pPr>
      <w:r>
        <w:rPr>
          <w:sz w:val="22"/>
        </w:rPr>
        <w:t>174.</w:t>
      </w:r>
      <w:r>
        <w:rPr>
          <w:sz w:val="22"/>
        </w:rPr>
        <w:tab/>
        <w:t xml:space="preserve">6 September 1913 - </w:t>
      </w:r>
      <w:r>
        <w:rPr>
          <w:sz w:val="22"/>
        </w:rPr>
        <w:tab/>
      </w:r>
      <w:r>
        <w:rPr>
          <w:b/>
          <w:sz w:val="22"/>
        </w:rPr>
        <w:t xml:space="preserve">Gleeson, Michael.K. </w:t>
      </w:r>
      <w:r>
        <w:rPr>
          <w:sz w:val="22"/>
        </w:rPr>
        <w:t>:   File with invoices and statements issued by</w:t>
      </w:r>
    </w:p>
    <w:p w14:paraId="38E70027" w14:textId="77777777" w:rsidR="00346D71" w:rsidRDefault="00346D71">
      <w:pPr>
        <w:tabs>
          <w:tab w:val="left" w:pos="1440"/>
          <w:tab w:val="left" w:pos="3600"/>
        </w:tabs>
        <w:rPr>
          <w:sz w:val="22"/>
        </w:rPr>
      </w:pPr>
      <w:r>
        <w:rPr>
          <w:sz w:val="22"/>
        </w:rPr>
        <w:tab/>
        <w:t>14 October 1913</w:t>
      </w:r>
      <w:r>
        <w:rPr>
          <w:sz w:val="22"/>
        </w:rPr>
        <w:tab/>
        <w:t xml:space="preserve">Gleeson to the </w:t>
      </w:r>
      <w:smartTag w:uri="urn:schemas-microsoft-com:office:smarttags" w:element="place">
        <w:r>
          <w:rPr>
            <w:sz w:val="22"/>
          </w:rPr>
          <w:t>Union</w:t>
        </w:r>
      </w:smartTag>
      <w:r>
        <w:rPr>
          <w:sz w:val="22"/>
        </w:rPr>
        <w:t xml:space="preserve"> for the supply of various items, such as eggs and </w:t>
      </w:r>
    </w:p>
    <w:p w14:paraId="10FDB755" w14:textId="77777777" w:rsidR="00346D71" w:rsidRDefault="00346D71">
      <w:pPr>
        <w:tabs>
          <w:tab w:val="left" w:pos="1440"/>
          <w:tab w:val="left" w:pos="3600"/>
        </w:tabs>
        <w:rPr>
          <w:sz w:val="22"/>
        </w:rPr>
      </w:pPr>
      <w:r>
        <w:rPr>
          <w:sz w:val="22"/>
        </w:rPr>
        <w:tab/>
      </w:r>
      <w:r>
        <w:rPr>
          <w:sz w:val="22"/>
        </w:rPr>
        <w:tab/>
        <w:t xml:space="preserve">milk, and pay order issued by the </w:t>
      </w:r>
      <w:smartTag w:uri="urn:schemas-microsoft-com:office:smarttags" w:element="place">
        <w:r>
          <w:rPr>
            <w:sz w:val="22"/>
          </w:rPr>
          <w:t>Union</w:t>
        </w:r>
      </w:smartTag>
      <w:r>
        <w:rPr>
          <w:sz w:val="22"/>
        </w:rPr>
        <w:t xml:space="preserve"> to Gleeson. </w:t>
      </w:r>
    </w:p>
    <w:p w14:paraId="706EDF37" w14:textId="77777777" w:rsidR="00346D71" w:rsidRDefault="00346D71">
      <w:pPr>
        <w:tabs>
          <w:tab w:val="left" w:pos="1440"/>
          <w:tab w:val="left" w:pos="3600"/>
        </w:tabs>
        <w:ind w:right="-198"/>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7 items</w:t>
      </w:r>
    </w:p>
    <w:p w14:paraId="687628AE" w14:textId="77777777" w:rsidR="00346D71" w:rsidRDefault="00346D71">
      <w:pPr>
        <w:tabs>
          <w:tab w:val="left" w:pos="1440"/>
          <w:tab w:val="left" w:pos="3600"/>
        </w:tabs>
        <w:jc w:val="both"/>
        <w:rPr>
          <w:sz w:val="22"/>
        </w:rPr>
      </w:pPr>
    </w:p>
    <w:p w14:paraId="1803840A" w14:textId="77777777" w:rsidR="00346D71" w:rsidRDefault="00346D71">
      <w:pPr>
        <w:tabs>
          <w:tab w:val="left" w:pos="1440"/>
          <w:tab w:val="left" w:pos="3600"/>
        </w:tabs>
        <w:jc w:val="both"/>
        <w:rPr>
          <w:sz w:val="22"/>
        </w:rPr>
      </w:pPr>
    </w:p>
    <w:p w14:paraId="59ED2B87" w14:textId="77777777" w:rsidR="00346D71" w:rsidRDefault="00346D71">
      <w:pPr>
        <w:tabs>
          <w:tab w:val="left" w:pos="1440"/>
          <w:tab w:val="left" w:pos="3600"/>
        </w:tabs>
        <w:rPr>
          <w:sz w:val="22"/>
        </w:rPr>
      </w:pPr>
      <w:r>
        <w:rPr>
          <w:sz w:val="22"/>
        </w:rPr>
        <w:t>175.</w:t>
      </w:r>
      <w:r>
        <w:rPr>
          <w:b/>
          <w:sz w:val="22"/>
        </w:rPr>
        <w:tab/>
      </w:r>
      <w:r>
        <w:rPr>
          <w:sz w:val="22"/>
        </w:rPr>
        <w:t xml:space="preserve"> 6 September 1913 - </w:t>
      </w:r>
      <w:r>
        <w:rPr>
          <w:sz w:val="22"/>
        </w:rPr>
        <w:tab/>
      </w:r>
      <w:r>
        <w:rPr>
          <w:b/>
          <w:sz w:val="22"/>
        </w:rPr>
        <w:t>Hughes, Margaret</w:t>
      </w:r>
      <w:r>
        <w:rPr>
          <w:sz w:val="22"/>
        </w:rPr>
        <w:t xml:space="preserve">:  File with purchase orders issued by the </w:t>
      </w:r>
      <w:smartTag w:uri="urn:schemas-microsoft-com:office:smarttags" w:element="place">
        <w:r>
          <w:rPr>
            <w:sz w:val="22"/>
          </w:rPr>
          <w:t>Union</w:t>
        </w:r>
      </w:smartTag>
      <w:r>
        <w:rPr>
          <w:sz w:val="22"/>
        </w:rPr>
        <w:t xml:space="preserve"> to</w:t>
      </w:r>
    </w:p>
    <w:p w14:paraId="7AABC736" w14:textId="77777777" w:rsidR="00346D71" w:rsidRDefault="00346D71">
      <w:pPr>
        <w:pStyle w:val="BodyText"/>
        <w:tabs>
          <w:tab w:val="left" w:pos="1440"/>
        </w:tabs>
      </w:pPr>
      <w:r>
        <w:tab/>
        <w:t>14 October 1913</w:t>
      </w:r>
      <w:r>
        <w:tab/>
        <w:t xml:space="preserve">Hughes for the supply of bread and butter, statement of account, and pay </w:t>
      </w:r>
    </w:p>
    <w:p w14:paraId="2B065569" w14:textId="77777777" w:rsidR="00346D71" w:rsidRDefault="00346D71">
      <w:pPr>
        <w:pStyle w:val="BodyText"/>
        <w:tabs>
          <w:tab w:val="left" w:pos="1440"/>
        </w:tabs>
      </w:pPr>
      <w:r>
        <w:tab/>
      </w:r>
      <w:r>
        <w:tab/>
        <w:t xml:space="preserve">order issued by the </w:t>
      </w:r>
      <w:smartTag w:uri="urn:schemas-microsoft-com:office:smarttags" w:element="place">
        <w:r>
          <w:t>Union</w:t>
        </w:r>
      </w:smartTag>
      <w:r>
        <w:t xml:space="preserve"> to Hughes. Includes annotations indicating </w:t>
      </w:r>
    </w:p>
    <w:p w14:paraId="2D075B1D" w14:textId="77777777" w:rsidR="00346D71" w:rsidRDefault="00346D71">
      <w:pPr>
        <w:pStyle w:val="BodyText"/>
        <w:tabs>
          <w:tab w:val="left" w:pos="1440"/>
        </w:tabs>
      </w:pPr>
      <w:r>
        <w:tab/>
      </w:r>
      <w:r>
        <w:tab/>
        <w:t>account has been checked and certified as correct.</w:t>
      </w:r>
    </w:p>
    <w:p w14:paraId="0E3F2355" w14:textId="77777777" w:rsidR="00346D71" w:rsidRDefault="00346D71">
      <w:pPr>
        <w:tabs>
          <w:tab w:val="left" w:pos="1440"/>
          <w:tab w:val="left" w:pos="3600"/>
        </w:tabs>
        <w:ind w:right="-612"/>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7 items</w:t>
      </w:r>
    </w:p>
    <w:p w14:paraId="273B2569" w14:textId="77777777" w:rsidR="00346D71" w:rsidRDefault="00346D71">
      <w:pPr>
        <w:tabs>
          <w:tab w:val="left" w:pos="1440"/>
          <w:tab w:val="left" w:pos="3600"/>
        </w:tabs>
        <w:ind w:right="-329"/>
        <w:rPr>
          <w:sz w:val="22"/>
        </w:rPr>
      </w:pPr>
    </w:p>
    <w:p w14:paraId="2316E318" w14:textId="77777777" w:rsidR="00346D71" w:rsidRDefault="00346D71">
      <w:pPr>
        <w:tabs>
          <w:tab w:val="left" w:pos="1440"/>
          <w:tab w:val="left" w:pos="3600"/>
        </w:tabs>
        <w:ind w:right="-471"/>
        <w:jc w:val="both"/>
        <w:rPr>
          <w:sz w:val="22"/>
        </w:rPr>
      </w:pPr>
    </w:p>
    <w:p w14:paraId="4012E12B" w14:textId="77777777" w:rsidR="00346D71" w:rsidRDefault="00346D71">
      <w:pPr>
        <w:tabs>
          <w:tab w:val="left" w:pos="1440"/>
          <w:tab w:val="left" w:pos="3600"/>
        </w:tabs>
        <w:ind w:right="-471"/>
        <w:jc w:val="both"/>
        <w:rPr>
          <w:sz w:val="22"/>
        </w:rPr>
      </w:pPr>
      <w:r>
        <w:rPr>
          <w:sz w:val="22"/>
        </w:rPr>
        <w:t>176.</w:t>
      </w:r>
      <w:r>
        <w:rPr>
          <w:sz w:val="22"/>
        </w:rPr>
        <w:tab/>
        <w:t>6 September 1913 -</w:t>
      </w:r>
      <w:r>
        <w:rPr>
          <w:sz w:val="22"/>
        </w:rPr>
        <w:tab/>
      </w:r>
      <w:r>
        <w:rPr>
          <w:b/>
          <w:sz w:val="22"/>
        </w:rPr>
        <w:t>Keane, Henry</w:t>
      </w:r>
      <w:r>
        <w:rPr>
          <w:sz w:val="22"/>
        </w:rPr>
        <w:t xml:space="preserve"> :   File with invoices and statements issued by Keane</w:t>
      </w:r>
    </w:p>
    <w:p w14:paraId="2F54F31B" w14:textId="77777777" w:rsidR="00346D71" w:rsidRDefault="00346D71">
      <w:pPr>
        <w:tabs>
          <w:tab w:val="left" w:pos="1440"/>
          <w:tab w:val="left" w:pos="3600"/>
        </w:tabs>
        <w:ind w:right="-329"/>
        <w:rPr>
          <w:sz w:val="22"/>
        </w:rPr>
      </w:pPr>
      <w:r>
        <w:rPr>
          <w:sz w:val="22"/>
        </w:rPr>
        <w:tab/>
        <w:t>17 March 1914</w:t>
      </w:r>
      <w:r>
        <w:rPr>
          <w:sz w:val="22"/>
        </w:rPr>
        <w:tab/>
        <w:t xml:space="preserve">to the </w:t>
      </w:r>
      <w:smartTag w:uri="urn:schemas-microsoft-com:office:smarttags" w:element="place">
        <w:r>
          <w:rPr>
            <w:sz w:val="22"/>
          </w:rPr>
          <w:t>Union</w:t>
        </w:r>
      </w:smartTag>
      <w:r>
        <w:rPr>
          <w:sz w:val="22"/>
        </w:rPr>
        <w:t xml:space="preserve"> for the supply of various items, such  as pork, butter, and </w:t>
      </w:r>
    </w:p>
    <w:p w14:paraId="68FF2D65" w14:textId="77777777" w:rsidR="00346D71" w:rsidRDefault="00346D71">
      <w:pPr>
        <w:tabs>
          <w:tab w:val="left" w:pos="1440"/>
          <w:tab w:val="left" w:pos="3600"/>
        </w:tabs>
        <w:ind w:right="-329"/>
        <w:rPr>
          <w:sz w:val="22"/>
        </w:rPr>
      </w:pPr>
      <w:r>
        <w:rPr>
          <w:sz w:val="22"/>
        </w:rPr>
        <w:tab/>
      </w:r>
      <w:r>
        <w:rPr>
          <w:sz w:val="22"/>
        </w:rPr>
        <w:tab/>
        <w:t xml:space="preserve">brandy, and pay orders issued by the </w:t>
      </w:r>
      <w:smartTag w:uri="urn:schemas-microsoft-com:office:smarttags" w:element="place">
        <w:r>
          <w:rPr>
            <w:sz w:val="22"/>
          </w:rPr>
          <w:t>Union</w:t>
        </w:r>
      </w:smartTag>
      <w:r>
        <w:rPr>
          <w:sz w:val="22"/>
        </w:rPr>
        <w:t xml:space="preserve"> to Keane.  </w:t>
      </w:r>
    </w:p>
    <w:p w14:paraId="207D6CAF" w14:textId="77777777" w:rsidR="00346D71" w:rsidRDefault="00346D71">
      <w:pPr>
        <w:tabs>
          <w:tab w:val="left" w:pos="1440"/>
          <w:tab w:val="left" w:pos="3600"/>
        </w:tabs>
        <w:ind w:right="-471"/>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28 items</w:t>
      </w:r>
    </w:p>
    <w:p w14:paraId="06BF4C1F" w14:textId="77777777" w:rsidR="00346D71" w:rsidRDefault="00346D71">
      <w:pPr>
        <w:tabs>
          <w:tab w:val="left" w:pos="1440"/>
          <w:tab w:val="left" w:pos="3600"/>
        </w:tabs>
        <w:ind w:right="-329"/>
        <w:rPr>
          <w:sz w:val="22"/>
        </w:rPr>
      </w:pPr>
    </w:p>
    <w:p w14:paraId="73D7ECDE" w14:textId="77777777" w:rsidR="00346D71" w:rsidRDefault="00346D71">
      <w:pPr>
        <w:tabs>
          <w:tab w:val="left" w:pos="1440"/>
          <w:tab w:val="left" w:pos="3600"/>
        </w:tabs>
        <w:rPr>
          <w:sz w:val="22"/>
        </w:rPr>
      </w:pPr>
      <w:r>
        <w:rPr>
          <w:sz w:val="22"/>
        </w:rPr>
        <w:br w:type="page"/>
        <w:t>177.</w:t>
      </w:r>
      <w:r>
        <w:rPr>
          <w:sz w:val="22"/>
        </w:rPr>
        <w:tab/>
        <w:t>23 September 1913 -</w:t>
      </w:r>
      <w:r>
        <w:rPr>
          <w:sz w:val="22"/>
        </w:rPr>
        <w:tab/>
      </w:r>
      <w:r>
        <w:rPr>
          <w:b/>
          <w:sz w:val="22"/>
        </w:rPr>
        <w:t>Fitzgerald, Dr James, Roundfort</w:t>
      </w:r>
      <w:r>
        <w:rPr>
          <w:sz w:val="22"/>
        </w:rPr>
        <w:t xml:space="preserve"> : File with letters and pay order</w:t>
      </w:r>
    </w:p>
    <w:p w14:paraId="3DA6F5E9" w14:textId="77777777" w:rsidR="00346D71" w:rsidRDefault="00346D71">
      <w:pPr>
        <w:pStyle w:val="BodyText"/>
        <w:tabs>
          <w:tab w:val="left" w:pos="1440"/>
        </w:tabs>
        <w:ind w:left="3600" w:right="0" w:hanging="3600"/>
      </w:pPr>
      <w:r>
        <w:tab/>
        <w:t>14 October 1913</w:t>
      </w:r>
      <w:r>
        <w:tab/>
        <w:t xml:space="preserve">issued by the </w:t>
      </w:r>
      <w:smartTag w:uri="urn:schemas-microsoft-com:office:smarttags" w:element="place">
        <w:r>
          <w:t>Union</w:t>
        </w:r>
      </w:smartTag>
      <w:r>
        <w:t xml:space="preserve"> to Dr Fitzgerald for anaesthetising patients and assisting with operations in the Workhouse hospital.</w:t>
      </w:r>
    </w:p>
    <w:p w14:paraId="4934CFD3" w14:textId="77777777" w:rsidR="00346D71" w:rsidRDefault="00346D71">
      <w:pPr>
        <w:tabs>
          <w:tab w:val="left" w:pos="1440"/>
          <w:tab w:val="left" w:pos="3600"/>
        </w:tabs>
        <w:ind w:right="-198"/>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 items</w:t>
      </w:r>
    </w:p>
    <w:p w14:paraId="0A15A5E0" w14:textId="77777777" w:rsidR="00346D71" w:rsidRDefault="00346D71">
      <w:pPr>
        <w:tabs>
          <w:tab w:val="left" w:pos="1440"/>
          <w:tab w:val="left" w:pos="3600"/>
        </w:tabs>
        <w:rPr>
          <w:sz w:val="22"/>
        </w:rPr>
      </w:pPr>
    </w:p>
    <w:p w14:paraId="7B893C24" w14:textId="77777777" w:rsidR="00346D71" w:rsidRDefault="00346D71">
      <w:pPr>
        <w:pStyle w:val="Header"/>
        <w:tabs>
          <w:tab w:val="clear" w:pos="4320"/>
          <w:tab w:val="clear" w:pos="8640"/>
          <w:tab w:val="left" w:pos="1440"/>
          <w:tab w:val="left" w:pos="3600"/>
        </w:tabs>
        <w:rPr>
          <w:sz w:val="22"/>
        </w:rPr>
      </w:pPr>
    </w:p>
    <w:p w14:paraId="5AD53301" w14:textId="77777777" w:rsidR="00346D71" w:rsidRDefault="00346D71">
      <w:pPr>
        <w:pStyle w:val="Header"/>
        <w:tabs>
          <w:tab w:val="clear" w:pos="4320"/>
          <w:tab w:val="clear" w:pos="8640"/>
          <w:tab w:val="left" w:pos="1440"/>
          <w:tab w:val="left" w:pos="3600"/>
        </w:tabs>
        <w:rPr>
          <w:sz w:val="22"/>
        </w:rPr>
      </w:pPr>
    </w:p>
    <w:p w14:paraId="40128601" w14:textId="77777777" w:rsidR="00346D71" w:rsidRDefault="00346D71">
      <w:pPr>
        <w:tabs>
          <w:tab w:val="left" w:pos="1440"/>
          <w:tab w:val="left" w:pos="3600"/>
        </w:tabs>
        <w:rPr>
          <w:b/>
          <w:sz w:val="22"/>
        </w:rPr>
      </w:pPr>
      <w:r>
        <w:rPr>
          <w:sz w:val="22"/>
        </w:rPr>
        <w:t>178.</w:t>
      </w:r>
      <w:r>
        <w:rPr>
          <w:sz w:val="22"/>
        </w:rPr>
        <w:tab/>
        <w:t>2 October 1913 -</w:t>
      </w:r>
      <w:r>
        <w:rPr>
          <w:sz w:val="22"/>
        </w:rPr>
        <w:tab/>
      </w:r>
      <w:r>
        <w:rPr>
          <w:b/>
          <w:sz w:val="22"/>
        </w:rPr>
        <w:t xml:space="preserve">Catholic Institution for the Deaf and Dump, </w:t>
      </w:r>
      <w:smartTag w:uri="urn:schemas-microsoft-com:office:smarttags" w:element="Street">
        <w:smartTag w:uri="urn:schemas-microsoft-com:office:smarttags" w:element="address">
          <w:r>
            <w:rPr>
              <w:b/>
              <w:sz w:val="22"/>
            </w:rPr>
            <w:t>Lower Sackville Street</w:t>
          </w:r>
        </w:smartTag>
      </w:smartTag>
      <w:r>
        <w:rPr>
          <w:b/>
          <w:sz w:val="22"/>
        </w:rPr>
        <w:t>,</w:t>
      </w:r>
    </w:p>
    <w:p w14:paraId="21ABA9A2" w14:textId="77777777" w:rsidR="00346D71" w:rsidRDefault="00346D71">
      <w:pPr>
        <w:tabs>
          <w:tab w:val="left" w:pos="1440"/>
          <w:tab w:val="left" w:pos="3600"/>
        </w:tabs>
        <w:rPr>
          <w:sz w:val="22"/>
        </w:rPr>
      </w:pPr>
      <w:r>
        <w:rPr>
          <w:b/>
          <w:sz w:val="22"/>
        </w:rPr>
        <w:tab/>
      </w:r>
      <w:r>
        <w:rPr>
          <w:sz w:val="22"/>
        </w:rPr>
        <w:t>14 October 1913</w:t>
      </w:r>
      <w:r>
        <w:rPr>
          <w:sz w:val="22"/>
        </w:rPr>
        <w:tab/>
      </w:r>
      <w:smartTag w:uri="urn:schemas-microsoft-com:office:smarttags" w:element="City">
        <w:r>
          <w:rPr>
            <w:b/>
            <w:sz w:val="22"/>
          </w:rPr>
          <w:t>Dublin</w:t>
        </w:r>
      </w:smartTag>
      <w:r>
        <w:rPr>
          <w:b/>
          <w:sz w:val="22"/>
        </w:rPr>
        <w:t xml:space="preserve"> :</w:t>
      </w:r>
      <w:r>
        <w:rPr>
          <w:sz w:val="22"/>
        </w:rPr>
        <w:t xml:space="preserve">  Invoice issued by theInstitution to the </w:t>
      </w:r>
      <w:smartTag w:uri="urn:schemas-microsoft-com:office:smarttags" w:element="place">
        <w:r>
          <w:rPr>
            <w:sz w:val="22"/>
          </w:rPr>
          <w:t>Union</w:t>
        </w:r>
      </w:smartTag>
      <w:r>
        <w:rPr>
          <w:sz w:val="22"/>
        </w:rPr>
        <w:t xml:space="preserve"> for the </w:t>
      </w:r>
    </w:p>
    <w:p w14:paraId="51977A73" w14:textId="77777777" w:rsidR="00346D71" w:rsidRDefault="00346D71">
      <w:pPr>
        <w:tabs>
          <w:tab w:val="left" w:pos="1440"/>
          <w:tab w:val="left" w:pos="3600"/>
        </w:tabs>
        <w:rPr>
          <w:sz w:val="22"/>
        </w:rPr>
      </w:pPr>
      <w:r>
        <w:rPr>
          <w:sz w:val="22"/>
        </w:rPr>
        <w:tab/>
      </w:r>
      <w:r>
        <w:rPr>
          <w:sz w:val="22"/>
        </w:rPr>
        <w:tab/>
        <w:t xml:space="preserve">maintenance and education of a </w:t>
      </w:r>
      <w:r>
        <w:rPr>
          <w:i/>
          <w:sz w:val="22"/>
        </w:rPr>
        <w:t>‘deaf  mute’,</w:t>
      </w:r>
      <w:r>
        <w:rPr>
          <w:sz w:val="22"/>
        </w:rPr>
        <w:t xml:space="preserve"> together  with a pay order </w:t>
      </w:r>
    </w:p>
    <w:p w14:paraId="3B417C5F" w14:textId="77777777" w:rsidR="00346D71" w:rsidRDefault="00346D71">
      <w:pPr>
        <w:tabs>
          <w:tab w:val="left" w:pos="1440"/>
          <w:tab w:val="left" w:pos="3600"/>
        </w:tabs>
        <w:rPr>
          <w:sz w:val="22"/>
        </w:rPr>
      </w:pPr>
      <w:r>
        <w:rPr>
          <w:sz w:val="22"/>
        </w:rPr>
        <w:tab/>
      </w:r>
      <w:r>
        <w:rPr>
          <w:sz w:val="22"/>
        </w:rPr>
        <w:tab/>
        <w:t xml:space="preserve">issued by the </w:t>
      </w:r>
      <w:smartTag w:uri="urn:schemas-microsoft-com:office:smarttags" w:element="place">
        <w:r>
          <w:rPr>
            <w:sz w:val="22"/>
          </w:rPr>
          <w:t>Union</w:t>
        </w:r>
      </w:smartTag>
      <w:r>
        <w:rPr>
          <w:sz w:val="22"/>
        </w:rPr>
        <w:t xml:space="preserve"> to the Institution.</w:t>
      </w:r>
    </w:p>
    <w:p w14:paraId="5A4D263F" w14:textId="77777777" w:rsidR="00346D71" w:rsidRDefault="00346D71">
      <w:pPr>
        <w:tabs>
          <w:tab w:val="left" w:pos="1440"/>
          <w:tab w:val="left" w:pos="3600"/>
        </w:tabs>
        <w:ind w:right="-198"/>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2 items </w:t>
      </w:r>
    </w:p>
    <w:p w14:paraId="5CC121A4" w14:textId="77777777" w:rsidR="00346D71" w:rsidRDefault="00346D71">
      <w:pPr>
        <w:tabs>
          <w:tab w:val="left" w:pos="1440"/>
          <w:tab w:val="left" w:pos="3600"/>
        </w:tabs>
        <w:rPr>
          <w:sz w:val="22"/>
        </w:rPr>
      </w:pPr>
    </w:p>
    <w:p w14:paraId="783479D9" w14:textId="77777777" w:rsidR="00346D71" w:rsidRDefault="00346D71">
      <w:pPr>
        <w:tabs>
          <w:tab w:val="left" w:pos="1440"/>
          <w:tab w:val="left" w:pos="3600"/>
        </w:tabs>
        <w:rPr>
          <w:sz w:val="22"/>
        </w:rPr>
      </w:pPr>
    </w:p>
    <w:p w14:paraId="103381E8" w14:textId="77777777" w:rsidR="00346D71" w:rsidRDefault="00346D71">
      <w:pPr>
        <w:tabs>
          <w:tab w:val="left" w:pos="1440"/>
          <w:tab w:val="left" w:pos="3600"/>
        </w:tabs>
        <w:rPr>
          <w:sz w:val="22"/>
        </w:rPr>
      </w:pPr>
    </w:p>
    <w:p w14:paraId="230B4F5D" w14:textId="77777777" w:rsidR="00346D71" w:rsidRDefault="00346D71">
      <w:pPr>
        <w:tabs>
          <w:tab w:val="left" w:pos="1440"/>
          <w:tab w:val="left" w:pos="3600"/>
        </w:tabs>
        <w:rPr>
          <w:sz w:val="22"/>
        </w:rPr>
      </w:pPr>
      <w:r>
        <w:rPr>
          <w:sz w:val="22"/>
        </w:rPr>
        <w:t>179.</w:t>
      </w:r>
      <w:r>
        <w:rPr>
          <w:sz w:val="22"/>
        </w:rPr>
        <w:tab/>
        <w:t>6 October 1913 -</w:t>
      </w:r>
      <w:r>
        <w:rPr>
          <w:sz w:val="22"/>
        </w:rPr>
        <w:tab/>
      </w:r>
      <w:r>
        <w:rPr>
          <w:b/>
          <w:sz w:val="22"/>
        </w:rPr>
        <w:t>Murphy, P, Ballinrobe</w:t>
      </w:r>
      <w:r>
        <w:rPr>
          <w:sz w:val="22"/>
        </w:rPr>
        <w:t xml:space="preserve"> :  File with invoices issued by Murphy to the</w:t>
      </w:r>
    </w:p>
    <w:p w14:paraId="03F07177" w14:textId="77777777" w:rsidR="00346D71" w:rsidRDefault="00346D71">
      <w:pPr>
        <w:pStyle w:val="Header"/>
        <w:tabs>
          <w:tab w:val="clear" w:pos="4320"/>
          <w:tab w:val="clear" w:pos="8640"/>
          <w:tab w:val="left" w:pos="1440"/>
          <w:tab w:val="left" w:pos="3600"/>
        </w:tabs>
        <w:ind w:left="2880" w:hanging="2880"/>
        <w:rPr>
          <w:sz w:val="22"/>
        </w:rPr>
      </w:pPr>
      <w:r>
        <w:rPr>
          <w:sz w:val="22"/>
        </w:rPr>
        <w:tab/>
        <w:t>17 February 1914</w:t>
      </w:r>
      <w:r>
        <w:rPr>
          <w:sz w:val="22"/>
        </w:rPr>
        <w:tab/>
        <w:t xml:space="preserve">Union following order and supply of items, such as towels and shirts, </w:t>
      </w:r>
    </w:p>
    <w:p w14:paraId="3A3D8B11" w14:textId="77777777" w:rsidR="00346D71" w:rsidRDefault="00346D71">
      <w:pPr>
        <w:pStyle w:val="Header"/>
        <w:tabs>
          <w:tab w:val="clear" w:pos="4320"/>
          <w:tab w:val="clear" w:pos="8640"/>
          <w:tab w:val="left" w:pos="1440"/>
          <w:tab w:val="left" w:pos="3600"/>
        </w:tabs>
        <w:ind w:left="2880" w:hanging="2880"/>
        <w:rPr>
          <w:sz w:val="22"/>
        </w:rPr>
      </w:pPr>
      <w:r>
        <w:rPr>
          <w:sz w:val="22"/>
        </w:rPr>
        <w:tab/>
      </w:r>
      <w:r>
        <w:rPr>
          <w:sz w:val="22"/>
        </w:rPr>
        <w:tab/>
      </w:r>
      <w:r>
        <w:rPr>
          <w:sz w:val="22"/>
        </w:rPr>
        <w:tab/>
        <w:t xml:space="preserve">and includes pay orders issued by the </w:t>
      </w:r>
      <w:smartTag w:uri="urn:schemas-microsoft-com:office:smarttags" w:element="place">
        <w:r>
          <w:rPr>
            <w:sz w:val="22"/>
          </w:rPr>
          <w:t>Union</w:t>
        </w:r>
      </w:smartTag>
      <w:r>
        <w:rPr>
          <w:sz w:val="22"/>
        </w:rPr>
        <w:t xml:space="preserve">.  Includes annotations </w:t>
      </w:r>
    </w:p>
    <w:p w14:paraId="660CE4CA" w14:textId="77777777" w:rsidR="00346D71" w:rsidRDefault="00346D71">
      <w:pPr>
        <w:pStyle w:val="Header"/>
        <w:tabs>
          <w:tab w:val="clear" w:pos="4320"/>
          <w:tab w:val="clear" w:pos="8640"/>
          <w:tab w:val="left" w:pos="1440"/>
          <w:tab w:val="left" w:pos="3600"/>
        </w:tabs>
        <w:ind w:left="2880" w:hanging="2880"/>
        <w:rPr>
          <w:sz w:val="22"/>
        </w:rPr>
      </w:pPr>
      <w:r>
        <w:rPr>
          <w:sz w:val="22"/>
        </w:rPr>
        <w:tab/>
      </w:r>
      <w:r>
        <w:rPr>
          <w:sz w:val="22"/>
        </w:rPr>
        <w:tab/>
      </w:r>
      <w:r>
        <w:rPr>
          <w:sz w:val="22"/>
        </w:rPr>
        <w:tab/>
        <w:t>indicating account was checked and certified as correct.</w:t>
      </w:r>
    </w:p>
    <w:p w14:paraId="17B1FC84" w14:textId="77777777" w:rsidR="00346D71" w:rsidRDefault="00346D71">
      <w:pPr>
        <w:tabs>
          <w:tab w:val="left" w:pos="1440"/>
          <w:tab w:val="left" w:pos="3600"/>
        </w:tabs>
        <w:ind w:right="-783"/>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11 items</w:t>
      </w:r>
    </w:p>
    <w:p w14:paraId="22311358" w14:textId="77777777" w:rsidR="00346D71" w:rsidRDefault="00346D71">
      <w:pPr>
        <w:tabs>
          <w:tab w:val="left" w:pos="1440"/>
          <w:tab w:val="left" w:pos="3600"/>
        </w:tabs>
        <w:ind w:right="-329"/>
        <w:rPr>
          <w:b/>
          <w:sz w:val="22"/>
        </w:rPr>
      </w:pPr>
    </w:p>
    <w:p w14:paraId="4FBFE412" w14:textId="77777777" w:rsidR="00346D71" w:rsidRDefault="00346D71">
      <w:pPr>
        <w:tabs>
          <w:tab w:val="left" w:pos="1440"/>
          <w:tab w:val="left" w:pos="3600"/>
        </w:tabs>
        <w:ind w:right="-329"/>
        <w:rPr>
          <w:b/>
          <w:sz w:val="22"/>
        </w:rPr>
      </w:pPr>
    </w:p>
    <w:p w14:paraId="0F9D5CDC" w14:textId="77777777" w:rsidR="00346D71" w:rsidRDefault="00346D71">
      <w:pPr>
        <w:tabs>
          <w:tab w:val="left" w:pos="1440"/>
          <w:tab w:val="left" w:pos="3600"/>
        </w:tabs>
        <w:ind w:right="-329"/>
        <w:rPr>
          <w:b/>
          <w:sz w:val="22"/>
        </w:rPr>
      </w:pPr>
    </w:p>
    <w:p w14:paraId="230020FE" w14:textId="77777777" w:rsidR="00346D71" w:rsidRDefault="00346D71">
      <w:pPr>
        <w:tabs>
          <w:tab w:val="left" w:pos="1440"/>
          <w:tab w:val="left" w:pos="3600"/>
        </w:tabs>
        <w:ind w:right="-329"/>
        <w:rPr>
          <w:sz w:val="22"/>
        </w:rPr>
      </w:pPr>
      <w:r>
        <w:rPr>
          <w:sz w:val="22"/>
        </w:rPr>
        <w:t>180.</w:t>
      </w:r>
      <w:r>
        <w:rPr>
          <w:sz w:val="22"/>
        </w:rPr>
        <w:tab/>
        <w:t>14 October 1913</w:t>
      </w:r>
      <w:r>
        <w:rPr>
          <w:sz w:val="22"/>
        </w:rPr>
        <w:tab/>
        <w:t xml:space="preserve">Pay order issued by the </w:t>
      </w:r>
      <w:smartTag w:uri="urn:schemas-microsoft-com:office:smarttags" w:element="place">
        <w:r>
          <w:rPr>
            <w:sz w:val="22"/>
          </w:rPr>
          <w:t>Union</w:t>
        </w:r>
      </w:smartTag>
      <w:r>
        <w:rPr>
          <w:sz w:val="22"/>
        </w:rPr>
        <w:t xml:space="preserve"> to Dr J Hopkins, Castlebar.</w:t>
      </w:r>
    </w:p>
    <w:p w14:paraId="56FE652C" w14:textId="77777777" w:rsidR="00346D71" w:rsidRDefault="00346D71">
      <w:pPr>
        <w:tabs>
          <w:tab w:val="left" w:pos="1440"/>
          <w:tab w:val="left" w:pos="3600"/>
        </w:tabs>
        <w:ind w:right="-329"/>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 item</w:t>
      </w:r>
    </w:p>
    <w:p w14:paraId="787C2BF6" w14:textId="77777777" w:rsidR="00346D71" w:rsidRDefault="00346D71">
      <w:pPr>
        <w:tabs>
          <w:tab w:val="left" w:pos="1440"/>
          <w:tab w:val="left" w:pos="3600"/>
        </w:tabs>
        <w:ind w:right="-329"/>
        <w:rPr>
          <w:sz w:val="22"/>
        </w:rPr>
      </w:pPr>
    </w:p>
    <w:p w14:paraId="4EAF7A8C" w14:textId="77777777" w:rsidR="00346D71" w:rsidRDefault="00346D71">
      <w:pPr>
        <w:tabs>
          <w:tab w:val="left" w:pos="1440"/>
          <w:tab w:val="left" w:pos="3600"/>
        </w:tabs>
        <w:ind w:right="-329"/>
        <w:rPr>
          <w:sz w:val="22"/>
        </w:rPr>
      </w:pPr>
    </w:p>
    <w:p w14:paraId="3CFD2234" w14:textId="77777777" w:rsidR="00346D71" w:rsidRDefault="00346D71">
      <w:pPr>
        <w:tabs>
          <w:tab w:val="left" w:pos="1440"/>
          <w:tab w:val="left" w:pos="3600"/>
        </w:tabs>
        <w:ind w:right="-329"/>
        <w:rPr>
          <w:sz w:val="22"/>
        </w:rPr>
      </w:pPr>
    </w:p>
    <w:p w14:paraId="5615FA75" w14:textId="77777777" w:rsidR="00346D71" w:rsidRDefault="00346D71">
      <w:pPr>
        <w:tabs>
          <w:tab w:val="left" w:pos="1440"/>
          <w:tab w:val="left" w:pos="3600"/>
        </w:tabs>
        <w:ind w:right="-329"/>
        <w:jc w:val="both"/>
        <w:rPr>
          <w:sz w:val="22"/>
        </w:rPr>
      </w:pPr>
      <w:r>
        <w:rPr>
          <w:sz w:val="22"/>
        </w:rPr>
        <w:t>181.</w:t>
      </w:r>
      <w:r>
        <w:rPr>
          <w:sz w:val="22"/>
        </w:rPr>
        <w:tab/>
        <w:t>31 October 1913 -</w:t>
      </w:r>
      <w:r>
        <w:rPr>
          <w:sz w:val="22"/>
        </w:rPr>
        <w:tab/>
      </w:r>
      <w:r>
        <w:rPr>
          <w:b/>
          <w:sz w:val="22"/>
        </w:rPr>
        <w:t>Feerick, Patrick</w:t>
      </w:r>
      <w:r>
        <w:rPr>
          <w:sz w:val="22"/>
        </w:rPr>
        <w:t xml:space="preserve"> :   File with invoice and statement issued by Feerick</w:t>
      </w:r>
    </w:p>
    <w:p w14:paraId="243644FB" w14:textId="77777777" w:rsidR="00346D71" w:rsidRDefault="00346D71">
      <w:pPr>
        <w:tabs>
          <w:tab w:val="left" w:pos="1440"/>
          <w:tab w:val="left" w:pos="3600"/>
        </w:tabs>
        <w:ind w:left="3600" w:right="-90" w:hanging="3600"/>
        <w:rPr>
          <w:sz w:val="22"/>
        </w:rPr>
      </w:pPr>
      <w:r>
        <w:rPr>
          <w:sz w:val="22"/>
        </w:rPr>
        <w:tab/>
        <w:t>11 November 1913</w:t>
      </w:r>
      <w:r>
        <w:rPr>
          <w:sz w:val="22"/>
        </w:rPr>
        <w:tab/>
        <w:t xml:space="preserve">to the Union for the supply of straw, and pay order issued by the </w:t>
      </w:r>
      <w:smartTag w:uri="urn:schemas-microsoft-com:office:smarttags" w:element="place">
        <w:r>
          <w:rPr>
            <w:sz w:val="22"/>
          </w:rPr>
          <w:t>Union</w:t>
        </w:r>
      </w:smartTag>
      <w:r>
        <w:rPr>
          <w:sz w:val="22"/>
        </w:rPr>
        <w:t xml:space="preserve"> to Feerick. Includes annotations indicating account was checked and certified as correct.</w:t>
      </w:r>
    </w:p>
    <w:p w14:paraId="510108EE" w14:textId="77777777" w:rsidR="00346D71" w:rsidRDefault="00346D71">
      <w:pPr>
        <w:tabs>
          <w:tab w:val="left" w:pos="1440"/>
          <w:tab w:val="left" w:pos="3600"/>
        </w:tabs>
        <w:ind w:right="-471"/>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 items</w:t>
      </w:r>
    </w:p>
    <w:p w14:paraId="2FC071B2" w14:textId="77777777" w:rsidR="00346D71" w:rsidRDefault="00346D71">
      <w:pPr>
        <w:tabs>
          <w:tab w:val="left" w:pos="1440"/>
          <w:tab w:val="left" w:pos="3600"/>
        </w:tabs>
        <w:ind w:right="-329"/>
        <w:rPr>
          <w:sz w:val="22"/>
        </w:rPr>
      </w:pPr>
    </w:p>
    <w:p w14:paraId="04D68E56" w14:textId="77777777" w:rsidR="00346D71" w:rsidRDefault="00346D71">
      <w:pPr>
        <w:tabs>
          <w:tab w:val="left" w:pos="1440"/>
          <w:tab w:val="left" w:pos="3600"/>
        </w:tabs>
        <w:ind w:right="-329"/>
        <w:rPr>
          <w:sz w:val="22"/>
        </w:rPr>
      </w:pPr>
    </w:p>
    <w:p w14:paraId="361F3676" w14:textId="77777777" w:rsidR="00346D71" w:rsidRDefault="00346D71">
      <w:pPr>
        <w:tabs>
          <w:tab w:val="left" w:pos="1440"/>
          <w:tab w:val="left" w:pos="3600"/>
        </w:tabs>
        <w:ind w:right="-329"/>
        <w:rPr>
          <w:sz w:val="22"/>
        </w:rPr>
      </w:pPr>
    </w:p>
    <w:p w14:paraId="66790FB4" w14:textId="77777777" w:rsidR="00346D71" w:rsidRDefault="00346D71">
      <w:pPr>
        <w:tabs>
          <w:tab w:val="left" w:pos="1440"/>
          <w:tab w:val="left" w:pos="3600"/>
        </w:tabs>
        <w:ind w:right="-329"/>
        <w:jc w:val="both"/>
        <w:rPr>
          <w:sz w:val="22"/>
        </w:rPr>
      </w:pPr>
      <w:r>
        <w:rPr>
          <w:sz w:val="22"/>
        </w:rPr>
        <w:t>182.</w:t>
      </w:r>
      <w:r>
        <w:rPr>
          <w:sz w:val="22"/>
        </w:rPr>
        <w:tab/>
        <w:t>13 December 1913 -</w:t>
      </w:r>
      <w:r>
        <w:rPr>
          <w:sz w:val="22"/>
        </w:rPr>
        <w:tab/>
      </w:r>
      <w:r>
        <w:rPr>
          <w:b/>
          <w:sz w:val="22"/>
        </w:rPr>
        <w:t>Cullinane, John</w:t>
      </w:r>
      <w:r>
        <w:rPr>
          <w:sz w:val="22"/>
        </w:rPr>
        <w:t xml:space="preserve"> :  File with statement issued by Cullinane</w:t>
      </w:r>
    </w:p>
    <w:p w14:paraId="4D5C4721" w14:textId="77777777" w:rsidR="00346D71" w:rsidRDefault="00346D71">
      <w:pPr>
        <w:tabs>
          <w:tab w:val="left" w:pos="1440"/>
          <w:tab w:val="left" w:pos="3600"/>
        </w:tabs>
        <w:ind w:left="3600" w:right="90" w:hanging="3600"/>
        <w:rPr>
          <w:sz w:val="22"/>
        </w:rPr>
      </w:pPr>
      <w:r>
        <w:rPr>
          <w:sz w:val="22"/>
        </w:rPr>
        <w:tab/>
        <w:t>16 December 1913</w:t>
      </w:r>
      <w:r>
        <w:rPr>
          <w:sz w:val="22"/>
        </w:rPr>
        <w:tab/>
        <w:t xml:space="preserve">to the Union for the supply of items of clothing, and pay order issued by the </w:t>
      </w:r>
      <w:smartTag w:uri="urn:schemas-microsoft-com:office:smarttags" w:element="place">
        <w:r>
          <w:rPr>
            <w:sz w:val="22"/>
          </w:rPr>
          <w:t>Union</w:t>
        </w:r>
      </w:smartTag>
      <w:r>
        <w:rPr>
          <w:sz w:val="22"/>
        </w:rPr>
        <w:t xml:space="preserve"> to Cullinane. Includes annotations indicating account was checked and certified as correct.</w:t>
      </w:r>
    </w:p>
    <w:p w14:paraId="6821958D" w14:textId="77777777" w:rsidR="00346D71" w:rsidRDefault="00346D71">
      <w:pPr>
        <w:tabs>
          <w:tab w:val="left" w:pos="1440"/>
          <w:tab w:val="left" w:pos="3600"/>
        </w:tabs>
        <w:ind w:right="-471"/>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 items</w:t>
      </w:r>
    </w:p>
    <w:p w14:paraId="6B7336E2" w14:textId="77777777" w:rsidR="00346D71" w:rsidRDefault="00346D71">
      <w:pPr>
        <w:tabs>
          <w:tab w:val="left" w:pos="1440"/>
          <w:tab w:val="left" w:pos="3600"/>
        </w:tabs>
        <w:ind w:right="-329"/>
        <w:rPr>
          <w:sz w:val="22"/>
        </w:rPr>
      </w:pPr>
    </w:p>
    <w:p w14:paraId="3E0D7530" w14:textId="77777777" w:rsidR="00346D71" w:rsidRDefault="00346D71">
      <w:pPr>
        <w:tabs>
          <w:tab w:val="left" w:pos="1440"/>
          <w:tab w:val="left" w:pos="3600"/>
        </w:tabs>
        <w:ind w:right="-329"/>
        <w:jc w:val="both"/>
        <w:rPr>
          <w:sz w:val="22"/>
        </w:rPr>
      </w:pPr>
    </w:p>
    <w:p w14:paraId="25557A4C" w14:textId="77777777" w:rsidR="00346D71" w:rsidRDefault="00346D71">
      <w:pPr>
        <w:tabs>
          <w:tab w:val="left" w:pos="1440"/>
          <w:tab w:val="left" w:pos="3600"/>
        </w:tabs>
        <w:ind w:right="-329"/>
        <w:jc w:val="both"/>
        <w:rPr>
          <w:sz w:val="22"/>
        </w:rPr>
      </w:pPr>
    </w:p>
    <w:p w14:paraId="5B417080" w14:textId="77777777" w:rsidR="00346D71" w:rsidRDefault="00346D71">
      <w:pPr>
        <w:tabs>
          <w:tab w:val="left" w:pos="1440"/>
          <w:tab w:val="left" w:pos="3600"/>
        </w:tabs>
        <w:ind w:right="-329"/>
        <w:jc w:val="both"/>
        <w:rPr>
          <w:sz w:val="22"/>
        </w:rPr>
      </w:pPr>
      <w:r>
        <w:rPr>
          <w:sz w:val="22"/>
        </w:rPr>
        <w:t>183.</w:t>
      </w:r>
      <w:r>
        <w:rPr>
          <w:sz w:val="22"/>
        </w:rPr>
        <w:tab/>
        <w:t>3 February 1914</w:t>
      </w:r>
      <w:r>
        <w:rPr>
          <w:sz w:val="22"/>
        </w:rPr>
        <w:tab/>
      </w:r>
      <w:r>
        <w:rPr>
          <w:b/>
          <w:sz w:val="22"/>
        </w:rPr>
        <w:t>Curley, Hugh</w:t>
      </w:r>
      <w:r>
        <w:rPr>
          <w:sz w:val="22"/>
        </w:rPr>
        <w:t xml:space="preserve"> : File with invoice issued by Curley to the </w:t>
      </w:r>
      <w:smartTag w:uri="urn:schemas-microsoft-com:office:smarttags" w:element="place">
        <w:r>
          <w:rPr>
            <w:sz w:val="22"/>
          </w:rPr>
          <w:t>Union</w:t>
        </w:r>
      </w:smartTag>
      <w:r>
        <w:rPr>
          <w:sz w:val="22"/>
        </w:rPr>
        <w:t xml:space="preserve"> for the</w:t>
      </w:r>
    </w:p>
    <w:p w14:paraId="7885D5DC" w14:textId="77777777" w:rsidR="00346D71" w:rsidRDefault="00346D71">
      <w:pPr>
        <w:tabs>
          <w:tab w:val="left" w:pos="1440"/>
          <w:tab w:val="left" w:pos="3600"/>
        </w:tabs>
        <w:ind w:left="3600" w:hanging="3600"/>
        <w:rPr>
          <w:sz w:val="22"/>
        </w:rPr>
      </w:pPr>
      <w:r>
        <w:rPr>
          <w:sz w:val="22"/>
        </w:rPr>
        <w:tab/>
        <w:t>17 February 1914</w:t>
      </w:r>
      <w:r>
        <w:rPr>
          <w:sz w:val="22"/>
        </w:rPr>
        <w:tab/>
        <w:t xml:space="preserve">supply of clothing and clothing material, and pay order issued by the </w:t>
      </w:r>
      <w:smartTag w:uri="urn:schemas-microsoft-com:office:smarttags" w:element="place">
        <w:r>
          <w:rPr>
            <w:sz w:val="22"/>
          </w:rPr>
          <w:t>Union</w:t>
        </w:r>
      </w:smartTag>
      <w:r>
        <w:rPr>
          <w:sz w:val="22"/>
        </w:rPr>
        <w:t xml:space="preserve"> to Curley.</w:t>
      </w:r>
    </w:p>
    <w:p w14:paraId="416A4053" w14:textId="77777777" w:rsidR="00346D71" w:rsidRDefault="00346D71">
      <w:pPr>
        <w:tabs>
          <w:tab w:val="left" w:pos="1440"/>
          <w:tab w:val="left" w:pos="3600"/>
        </w:tabs>
        <w:ind w:right="-471"/>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 items</w:t>
      </w:r>
    </w:p>
    <w:p w14:paraId="24327D1B" w14:textId="77777777" w:rsidR="00346D71" w:rsidRDefault="00346D71">
      <w:pPr>
        <w:tabs>
          <w:tab w:val="left" w:pos="1440"/>
          <w:tab w:val="left" w:pos="3600"/>
        </w:tabs>
        <w:ind w:right="-329"/>
        <w:rPr>
          <w:sz w:val="22"/>
        </w:rPr>
      </w:pPr>
    </w:p>
    <w:p w14:paraId="3FF63D31" w14:textId="77777777" w:rsidR="00346D71" w:rsidRDefault="00346D71">
      <w:pPr>
        <w:tabs>
          <w:tab w:val="left" w:pos="1440"/>
          <w:tab w:val="left" w:pos="3600"/>
        </w:tabs>
        <w:ind w:right="-329"/>
        <w:rPr>
          <w:sz w:val="22"/>
        </w:rPr>
      </w:pPr>
      <w:r>
        <w:rPr>
          <w:sz w:val="22"/>
        </w:rPr>
        <w:br w:type="page"/>
      </w:r>
    </w:p>
    <w:p w14:paraId="6496461C" w14:textId="77777777" w:rsidR="00346D71" w:rsidRDefault="00346D71">
      <w:pPr>
        <w:pStyle w:val="Heading2"/>
        <w:rPr>
          <w:shadow w:val="0"/>
        </w:rPr>
      </w:pPr>
      <w:r>
        <w:rPr>
          <w:shadow w:val="0"/>
        </w:rPr>
        <w:t>X.    Medicine File, 1907</w:t>
      </w:r>
    </w:p>
    <w:p w14:paraId="740C7AAF" w14:textId="77777777" w:rsidR="00346D71" w:rsidRDefault="00346D71">
      <w:pPr>
        <w:tabs>
          <w:tab w:val="left" w:pos="1440"/>
          <w:tab w:val="left" w:pos="3600"/>
        </w:tabs>
        <w:ind w:right="-329"/>
        <w:rPr>
          <w:sz w:val="22"/>
        </w:rPr>
      </w:pPr>
    </w:p>
    <w:p w14:paraId="1DCB759A" w14:textId="77777777" w:rsidR="00346D71" w:rsidRDefault="00346D71">
      <w:pPr>
        <w:tabs>
          <w:tab w:val="left" w:pos="1440"/>
          <w:tab w:val="left" w:pos="3600"/>
        </w:tabs>
        <w:ind w:right="-329"/>
        <w:rPr>
          <w:sz w:val="22"/>
        </w:rPr>
      </w:pPr>
    </w:p>
    <w:p w14:paraId="216B4953" w14:textId="77777777" w:rsidR="00346D71" w:rsidRDefault="00346D71">
      <w:pPr>
        <w:tabs>
          <w:tab w:val="left" w:pos="1440"/>
          <w:tab w:val="left" w:pos="3600"/>
        </w:tabs>
        <w:ind w:right="-329"/>
        <w:rPr>
          <w:sz w:val="22"/>
        </w:rPr>
      </w:pPr>
    </w:p>
    <w:p w14:paraId="2BE8A75B" w14:textId="77777777" w:rsidR="00346D71" w:rsidRDefault="00346D71">
      <w:pPr>
        <w:tabs>
          <w:tab w:val="left" w:pos="1440"/>
          <w:tab w:val="left" w:pos="3600"/>
        </w:tabs>
        <w:ind w:right="-90"/>
        <w:rPr>
          <w:sz w:val="22"/>
        </w:rPr>
      </w:pPr>
      <w:r>
        <w:rPr>
          <w:sz w:val="22"/>
        </w:rPr>
        <w:t>184.</w:t>
      </w:r>
      <w:r>
        <w:rPr>
          <w:b/>
          <w:sz w:val="22"/>
        </w:rPr>
        <w:tab/>
      </w:r>
      <w:r>
        <w:rPr>
          <w:sz w:val="22"/>
        </w:rPr>
        <w:t xml:space="preserve">18 April 1907 - </w:t>
      </w:r>
      <w:r>
        <w:rPr>
          <w:sz w:val="22"/>
        </w:rPr>
        <w:tab/>
        <w:t>Primarily with combined standard requisition and invoice forms, with</w:t>
      </w:r>
    </w:p>
    <w:p w14:paraId="17691C5D" w14:textId="77777777" w:rsidR="00346D71" w:rsidRDefault="00346D71">
      <w:pPr>
        <w:tabs>
          <w:tab w:val="left" w:pos="1440"/>
          <w:tab w:val="left" w:pos="3600"/>
        </w:tabs>
        <w:ind w:right="-90"/>
        <w:rPr>
          <w:sz w:val="22"/>
        </w:rPr>
      </w:pPr>
      <w:r>
        <w:rPr>
          <w:sz w:val="22"/>
        </w:rPr>
        <w:tab/>
        <w:t>9 March 1908</w:t>
      </w:r>
      <w:r>
        <w:rPr>
          <w:sz w:val="22"/>
        </w:rPr>
        <w:tab/>
        <w:t xml:space="preserve">requisitions completed and issued by the Medical Officers of the </w:t>
      </w:r>
    </w:p>
    <w:p w14:paraId="3671C825" w14:textId="77777777" w:rsidR="00346D71" w:rsidRDefault="00346D71">
      <w:pPr>
        <w:tabs>
          <w:tab w:val="left" w:pos="1440"/>
          <w:tab w:val="left" w:pos="3600"/>
        </w:tabs>
        <w:ind w:right="-90"/>
        <w:rPr>
          <w:sz w:val="22"/>
        </w:rPr>
      </w:pPr>
      <w:r>
        <w:rPr>
          <w:sz w:val="22"/>
        </w:rPr>
        <w:tab/>
      </w:r>
      <w:r>
        <w:rPr>
          <w:sz w:val="22"/>
        </w:rPr>
        <w:tab/>
        <w:t xml:space="preserve">dispensary districts of Ballinrobe, Cappaghduff, Cong, Hollymount </w:t>
      </w:r>
    </w:p>
    <w:p w14:paraId="4617FB4C" w14:textId="77777777" w:rsidR="00346D71" w:rsidRDefault="00346D71">
      <w:pPr>
        <w:tabs>
          <w:tab w:val="left" w:pos="1440"/>
          <w:tab w:val="left" w:pos="3600"/>
        </w:tabs>
        <w:ind w:right="-90"/>
        <w:rPr>
          <w:sz w:val="22"/>
        </w:rPr>
      </w:pPr>
      <w:r>
        <w:rPr>
          <w:sz w:val="22"/>
        </w:rPr>
        <w:tab/>
      </w:r>
      <w:r>
        <w:rPr>
          <w:sz w:val="22"/>
        </w:rPr>
        <w:tab/>
        <w:t xml:space="preserve">and Ballinrobe Workhouse to the R Sumner &amp; Co. Ltd., (50a Lord </w:t>
      </w:r>
    </w:p>
    <w:p w14:paraId="211073DE" w14:textId="77777777" w:rsidR="00346D71" w:rsidRDefault="00346D71">
      <w:pPr>
        <w:tabs>
          <w:tab w:val="left" w:pos="1440"/>
          <w:tab w:val="left" w:pos="3600"/>
        </w:tabs>
        <w:ind w:right="-90"/>
        <w:rPr>
          <w:sz w:val="22"/>
        </w:rPr>
      </w:pPr>
      <w:r>
        <w:rPr>
          <w:sz w:val="22"/>
        </w:rPr>
        <w:tab/>
        <w:t xml:space="preserve">Street, </w:t>
      </w:r>
      <w:smartTag w:uri="urn:schemas-microsoft-com:office:smarttags" w:element="place">
        <w:smartTag w:uri="urn:schemas-microsoft-com:office:smarttags" w:element="City">
          <w:r>
            <w:rPr>
              <w:sz w:val="22"/>
            </w:rPr>
            <w:t>Liverpool</w:t>
          </w:r>
        </w:smartTag>
        <w:r>
          <w:rPr>
            <w:sz w:val="22"/>
          </w:rPr>
          <w:t xml:space="preserve">, </w:t>
        </w:r>
        <w:smartTag w:uri="urn:schemas-microsoft-com:office:smarttags" w:element="country-region">
          <w:r>
            <w:rPr>
              <w:sz w:val="22"/>
            </w:rPr>
            <w:t>England</w:t>
          </w:r>
        </w:smartTag>
      </w:smartTag>
      <w:r>
        <w:rPr>
          <w:sz w:val="22"/>
        </w:rPr>
        <w:t xml:space="preserve">) for various medicines, and invoice for the goods supplied issued by </w:t>
      </w:r>
    </w:p>
    <w:p w14:paraId="0F39DCA6" w14:textId="77777777" w:rsidR="00346D71" w:rsidRDefault="00346D71">
      <w:pPr>
        <w:tabs>
          <w:tab w:val="left" w:pos="1440"/>
          <w:tab w:val="left" w:pos="3600"/>
        </w:tabs>
        <w:ind w:left="1440" w:right="162"/>
        <w:rPr>
          <w:i/>
          <w:sz w:val="22"/>
        </w:rPr>
      </w:pPr>
      <w:r>
        <w:rPr>
          <w:sz w:val="22"/>
        </w:rPr>
        <w:t xml:space="preserve">Sumner to the </w:t>
      </w:r>
      <w:smartTag w:uri="urn:schemas-microsoft-com:office:smarttags" w:element="place">
        <w:r>
          <w:rPr>
            <w:sz w:val="22"/>
          </w:rPr>
          <w:t>Union</w:t>
        </w:r>
      </w:smartTag>
      <w:r>
        <w:rPr>
          <w:sz w:val="22"/>
        </w:rPr>
        <w:t xml:space="preserve">.  The form is signed and dated by the medical officers requesting the medicines, and by the presiding Chairman and Clerk of the Union indicating approval to proceed with order,  the invoice is signed and dated by Sumner indicating the goods were duly supplied, and is further dated confirming the medicines were duly received by the dispensary or workhouse.   The requisition in standard format, lists various medicines, the prescribed price, and the quantity required, and the invoice section, completed by the Contractor (Sumner),  lists the quantity supplied at prescribed price, and amount calculated at prescribed price and cost of packages.   Most forms have been annotated as ‘Original’ and all have been date stamped by the Audit Department of the Local Government Board, indicating that as required the Clerk of the Union submitted the forms to the Board </w:t>
      </w:r>
      <w:r>
        <w:rPr>
          <w:i/>
          <w:sz w:val="22"/>
        </w:rPr>
        <w:t>‘with the claim for recoupment’</w:t>
      </w:r>
      <w:r>
        <w:rPr>
          <w:sz w:val="22"/>
        </w:rPr>
        <w:t xml:space="preserve">.   File also includes pay orders issued by the </w:t>
      </w:r>
      <w:smartTag w:uri="urn:schemas-microsoft-com:office:smarttags" w:element="place">
        <w:r>
          <w:rPr>
            <w:sz w:val="22"/>
          </w:rPr>
          <w:t>Union</w:t>
        </w:r>
      </w:smartTag>
      <w:r>
        <w:rPr>
          <w:sz w:val="22"/>
        </w:rPr>
        <w:t xml:space="preserve"> to Sumner &amp; Co.   Orders have also been dated stamped by the Audit Department of the Local Government Board.</w:t>
      </w:r>
    </w:p>
    <w:p w14:paraId="39D28D58" w14:textId="77777777" w:rsidR="00346D71" w:rsidRDefault="00346D71">
      <w:pPr>
        <w:tabs>
          <w:tab w:val="left" w:pos="1440"/>
          <w:tab w:val="left" w:pos="3600"/>
        </w:tabs>
        <w:ind w:right="-241"/>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19 items</w:t>
      </w:r>
    </w:p>
    <w:p w14:paraId="5D8535EB" w14:textId="77777777" w:rsidR="00346D71" w:rsidRDefault="00346D71">
      <w:pPr>
        <w:pStyle w:val="Heading2"/>
        <w:rPr>
          <w:shadow w:val="0"/>
        </w:rPr>
      </w:pPr>
    </w:p>
    <w:p w14:paraId="5A72671D" w14:textId="77777777" w:rsidR="00346D71" w:rsidRDefault="00346D71">
      <w:pPr>
        <w:pStyle w:val="Heading2"/>
        <w:rPr>
          <w:shadow w:val="0"/>
        </w:rPr>
      </w:pPr>
    </w:p>
    <w:p w14:paraId="71EAAF34" w14:textId="77777777" w:rsidR="00346D71" w:rsidRDefault="00346D71">
      <w:pPr>
        <w:pStyle w:val="Heading2"/>
        <w:rPr>
          <w:shadow w:val="0"/>
        </w:rPr>
      </w:pPr>
    </w:p>
    <w:p w14:paraId="53505EC4" w14:textId="77777777" w:rsidR="00346D71" w:rsidRDefault="00346D71">
      <w:pPr>
        <w:pStyle w:val="Heading2"/>
        <w:rPr>
          <w:shadow w:val="0"/>
        </w:rPr>
      </w:pPr>
    </w:p>
    <w:p w14:paraId="4D506F3A" w14:textId="77777777" w:rsidR="00346D71" w:rsidRDefault="00346D71">
      <w:pPr>
        <w:pStyle w:val="Heading2"/>
        <w:rPr>
          <w:shadow w:val="0"/>
        </w:rPr>
      </w:pPr>
    </w:p>
    <w:p w14:paraId="21C7DEBC" w14:textId="77777777" w:rsidR="00346D71" w:rsidRDefault="00346D71">
      <w:pPr>
        <w:pStyle w:val="Heading2"/>
        <w:rPr>
          <w:shadow w:val="0"/>
        </w:rPr>
      </w:pPr>
      <w:r>
        <w:rPr>
          <w:shadow w:val="0"/>
        </w:rPr>
        <w:t>XI.  Certificate of Order for Payment, 1913</w:t>
      </w:r>
    </w:p>
    <w:p w14:paraId="0BB8A3E6" w14:textId="77777777" w:rsidR="00346D71" w:rsidRDefault="00346D71">
      <w:pPr>
        <w:pStyle w:val="Heading2"/>
        <w:rPr>
          <w:rFonts w:ascii="Times New Roman" w:hAnsi="Times New Roman"/>
          <w:sz w:val="22"/>
        </w:rPr>
      </w:pPr>
    </w:p>
    <w:p w14:paraId="45745A9D" w14:textId="77777777" w:rsidR="00346D71" w:rsidRDefault="00346D71">
      <w:pPr>
        <w:pStyle w:val="Heading2"/>
        <w:rPr>
          <w:rFonts w:ascii="Times New Roman" w:hAnsi="Times New Roman"/>
          <w:sz w:val="22"/>
        </w:rPr>
      </w:pPr>
    </w:p>
    <w:p w14:paraId="1BC50B62" w14:textId="77777777" w:rsidR="00346D71" w:rsidRDefault="00346D71">
      <w:pPr>
        <w:pStyle w:val="Header"/>
        <w:tabs>
          <w:tab w:val="clear" w:pos="4320"/>
          <w:tab w:val="clear" w:pos="8640"/>
        </w:tabs>
        <w:rPr>
          <w:sz w:val="22"/>
        </w:rPr>
      </w:pPr>
    </w:p>
    <w:p w14:paraId="715279FA" w14:textId="77777777" w:rsidR="00346D71" w:rsidRDefault="00346D71">
      <w:pPr>
        <w:pStyle w:val="Header"/>
        <w:tabs>
          <w:tab w:val="clear" w:pos="4320"/>
          <w:tab w:val="clear" w:pos="8640"/>
        </w:tabs>
        <w:rPr>
          <w:sz w:val="22"/>
        </w:rPr>
      </w:pPr>
      <w:r>
        <w:rPr>
          <w:sz w:val="22"/>
        </w:rPr>
        <w:t>185.</w:t>
      </w:r>
      <w:r>
        <w:rPr>
          <w:sz w:val="22"/>
        </w:rPr>
        <w:tab/>
      </w:r>
      <w:r>
        <w:rPr>
          <w:sz w:val="22"/>
        </w:rPr>
        <w:tab/>
        <w:t>27 September 1913</w:t>
      </w:r>
      <w:r>
        <w:rPr>
          <w:sz w:val="22"/>
        </w:rPr>
        <w:tab/>
        <w:t xml:space="preserve">Signed and issued by two Justices of the Peace to the </w:t>
      </w:r>
      <w:smartTag w:uri="urn:schemas-microsoft-com:office:smarttags" w:element="place">
        <w:r>
          <w:rPr>
            <w:sz w:val="22"/>
          </w:rPr>
          <w:t>Union</w:t>
        </w:r>
      </w:smartTag>
    </w:p>
    <w:p w14:paraId="041E61B0" w14:textId="77777777" w:rsidR="00346D71" w:rsidRDefault="00346D71">
      <w:pPr>
        <w:pStyle w:val="Header"/>
        <w:tabs>
          <w:tab w:val="clear" w:pos="4320"/>
          <w:tab w:val="clear" w:pos="8640"/>
        </w:tabs>
        <w:ind w:left="3600" w:right="72"/>
        <w:rPr>
          <w:sz w:val="22"/>
        </w:rPr>
      </w:pPr>
      <w:r>
        <w:rPr>
          <w:sz w:val="22"/>
        </w:rPr>
        <w:t>confirming that Dr Hopkins,  Medical Officer, certified an individual as a ‘</w:t>
      </w:r>
      <w:r>
        <w:rPr>
          <w:i/>
          <w:sz w:val="22"/>
        </w:rPr>
        <w:t>Dangerous Lunatic</w:t>
      </w:r>
      <w:r>
        <w:rPr>
          <w:sz w:val="22"/>
        </w:rPr>
        <w:t>’  and ordering that he be paid  ‘</w:t>
      </w:r>
      <w:r>
        <w:rPr>
          <w:i/>
          <w:sz w:val="22"/>
        </w:rPr>
        <w:t>for his loss of time and professional services examining’</w:t>
      </w:r>
      <w:r>
        <w:rPr>
          <w:sz w:val="22"/>
        </w:rPr>
        <w:t xml:space="preserve"> the individual.</w:t>
      </w:r>
    </w:p>
    <w:p w14:paraId="1C9645C7" w14:textId="77777777" w:rsidR="00346D71" w:rsidRDefault="00346D71">
      <w:pPr>
        <w:ind w:left="720" w:right="-423" w:firstLine="720"/>
        <w:rPr>
          <w:sz w:val="22"/>
        </w:rPr>
      </w:pPr>
      <w:r>
        <w:rPr>
          <w:b/>
          <w:sz w:val="22"/>
        </w:rPr>
        <w:t>CLOSED</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1p</w:t>
      </w:r>
    </w:p>
    <w:p w14:paraId="4BFF968B" w14:textId="77777777" w:rsidR="00346D71" w:rsidRDefault="00346D71">
      <w:pPr>
        <w:tabs>
          <w:tab w:val="left" w:pos="1440"/>
          <w:tab w:val="left" w:pos="3600"/>
        </w:tabs>
        <w:ind w:right="-329"/>
        <w:rPr>
          <w:sz w:val="22"/>
        </w:rPr>
      </w:pPr>
    </w:p>
    <w:p w14:paraId="273F35A1" w14:textId="77777777" w:rsidR="00346D71" w:rsidRDefault="00346D71">
      <w:pPr>
        <w:tabs>
          <w:tab w:val="left" w:pos="1440"/>
          <w:tab w:val="left" w:pos="3600"/>
        </w:tabs>
        <w:ind w:right="-329"/>
        <w:rPr>
          <w:sz w:val="22"/>
        </w:rPr>
      </w:pPr>
    </w:p>
    <w:p w14:paraId="3EF920E1" w14:textId="77777777" w:rsidR="00346D71" w:rsidRDefault="00346D71">
      <w:pPr>
        <w:tabs>
          <w:tab w:val="left" w:pos="1440"/>
          <w:tab w:val="left" w:pos="3600"/>
        </w:tabs>
        <w:ind w:right="162"/>
        <w:jc w:val="center"/>
        <w:rPr>
          <w:rFonts w:ascii="Arial" w:hAnsi="Arial"/>
          <w:b/>
          <w:shadow/>
          <w:sz w:val="40"/>
        </w:rPr>
      </w:pPr>
      <w:r>
        <w:rPr>
          <w:sz w:val="22"/>
        </w:rPr>
        <w:br w:type="page"/>
      </w:r>
      <w:r>
        <w:rPr>
          <w:rFonts w:ascii="Arial" w:hAnsi="Arial"/>
          <w:b/>
          <w:shadow/>
          <w:sz w:val="40"/>
        </w:rPr>
        <w:t xml:space="preserve">C.   Letter Books </w:t>
      </w:r>
    </w:p>
    <w:p w14:paraId="766F24D6" w14:textId="77777777" w:rsidR="00346D71" w:rsidRDefault="00346D71">
      <w:pPr>
        <w:tabs>
          <w:tab w:val="left" w:pos="1440"/>
          <w:tab w:val="left" w:pos="3600"/>
        </w:tabs>
        <w:ind w:right="162"/>
        <w:jc w:val="center"/>
        <w:rPr>
          <w:sz w:val="22"/>
        </w:rPr>
      </w:pPr>
    </w:p>
    <w:p w14:paraId="20E5226D" w14:textId="77777777" w:rsidR="00346D71" w:rsidRDefault="00346D71">
      <w:pPr>
        <w:pStyle w:val="Heading2"/>
        <w:ind w:right="162"/>
        <w:rPr>
          <w:shadow w:val="0"/>
        </w:rPr>
      </w:pPr>
      <w:r>
        <w:rPr>
          <w:shadow w:val="0"/>
        </w:rPr>
        <w:t>I.  Incoming Letter Books, 1886 - 1887</w:t>
      </w:r>
    </w:p>
    <w:p w14:paraId="11666CAB" w14:textId="77777777" w:rsidR="00346D71" w:rsidRDefault="00346D71">
      <w:pPr>
        <w:tabs>
          <w:tab w:val="left" w:pos="1440"/>
          <w:tab w:val="left" w:pos="3600"/>
        </w:tabs>
        <w:ind w:right="162"/>
        <w:rPr>
          <w:b/>
          <w:sz w:val="22"/>
        </w:rPr>
      </w:pPr>
    </w:p>
    <w:p w14:paraId="21639106" w14:textId="77777777" w:rsidR="00346D71" w:rsidRDefault="00346D71">
      <w:pPr>
        <w:tabs>
          <w:tab w:val="left" w:pos="1440"/>
          <w:tab w:val="left" w:pos="3600"/>
        </w:tabs>
        <w:ind w:right="162"/>
        <w:rPr>
          <w:b/>
          <w:sz w:val="22"/>
        </w:rPr>
      </w:pPr>
    </w:p>
    <w:p w14:paraId="03BF4FCD" w14:textId="77777777" w:rsidR="00346D71" w:rsidRDefault="00346D71">
      <w:pPr>
        <w:tabs>
          <w:tab w:val="left" w:pos="1440"/>
          <w:tab w:val="left" w:pos="3600"/>
        </w:tabs>
        <w:ind w:left="1440" w:right="162"/>
        <w:jc w:val="both"/>
        <w:rPr>
          <w:sz w:val="22"/>
        </w:rPr>
      </w:pPr>
      <w:r>
        <w:rPr>
          <w:sz w:val="22"/>
        </w:rPr>
        <w:t xml:space="preserve">Volumes of letters from various institutions, in particular from the Local Government Board, </w:t>
      </w:r>
      <w:smartTag w:uri="urn:schemas-microsoft-com:office:smarttags" w:element="City">
        <w:r>
          <w:rPr>
            <w:sz w:val="22"/>
          </w:rPr>
          <w:t>Dublin</w:t>
        </w:r>
      </w:smartTag>
      <w:r>
        <w:rPr>
          <w:sz w:val="22"/>
        </w:rPr>
        <w:t xml:space="preserve">, and individuals to the Union, generally addressed to the Clerk of the </w:t>
      </w:r>
      <w:smartTag w:uri="urn:schemas-microsoft-com:office:smarttags" w:element="place">
        <w:r>
          <w:rPr>
            <w:sz w:val="22"/>
          </w:rPr>
          <w:t>Union</w:t>
        </w:r>
      </w:smartTag>
      <w:r>
        <w:rPr>
          <w:sz w:val="22"/>
        </w:rPr>
        <w:t xml:space="preserve"> regarding Union business and administration.</w:t>
      </w:r>
    </w:p>
    <w:p w14:paraId="5D651CED" w14:textId="77777777" w:rsidR="00346D71" w:rsidRDefault="00346D71">
      <w:pPr>
        <w:tabs>
          <w:tab w:val="left" w:pos="1440"/>
          <w:tab w:val="left" w:pos="3600"/>
        </w:tabs>
        <w:ind w:left="1440" w:right="162"/>
        <w:jc w:val="both"/>
        <w:rPr>
          <w:sz w:val="22"/>
        </w:rPr>
      </w:pPr>
    </w:p>
    <w:p w14:paraId="0B138572" w14:textId="77777777" w:rsidR="00346D71" w:rsidRDefault="00346D71">
      <w:pPr>
        <w:tabs>
          <w:tab w:val="left" w:pos="1440"/>
          <w:tab w:val="left" w:pos="3600"/>
        </w:tabs>
        <w:ind w:left="1440" w:right="162"/>
        <w:jc w:val="both"/>
        <w:rPr>
          <w:b/>
          <w:sz w:val="22"/>
        </w:rPr>
      </w:pPr>
      <w:r>
        <w:rPr>
          <w:sz w:val="22"/>
        </w:rPr>
        <w:t xml:space="preserve">Include letters such as from the Local Government Board noting that from a report issued by the Local Government Inspector it appears that </w:t>
      </w:r>
      <w:r>
        <w:rPr>
          <w:i/>
          <w:sz w:val="22"/>
        </w:rPr>
        <w:t xml:space="preserve">‘a system has obtained in the workhouse for some time past of registering deaths in the Hospital on the day following that on which they actually take place, and Mr Robinson </w:t>
      </w:r>
      <w:r>
        <w:rPr>
          <w:sz w:val="22"/>
        </w:rPr>
        <w:t xml:space="preserve">(Inspector) </w:t>
      </w:r>
      <w:r>
        <w:rPr>
          <w:i/>
          <w:sz w:val="22"/>
        </w:rPr>
        <w:t>states that he has informed the Master with reference to this matter that he must be held responsible for inaccuracies appearing in the record of deaths and the workhouse register</w:t>
      </w:r>
      <w:r>
        <w:rPr>
          <w:sz w:val="22"/>
        </w:rPr>
        <w:t xml:space="preserve">’. (14 January 1885);  letters regarding the ‘Hessian Fly’,  an insect which was terribly destructive to corn crops in American (29 October 1886 and 20 April 1887); and  letters regarding the </w:t>
      </w:r>
      <w:r>
        <w:rPr>
          <w:i/>
          <w:sz w:val="22"/>
        </w:rPr>
        <w:t>‘the maximum weekly allowance of Out door Relief that can be granted to persons who have been evicted from their holdings...’</w:t>
      </w:r>
      <w:r>
        <w:rPr>
          <w:sz w:val="22"/>
        </w:rPr>
        <w:t xml:space="preserve"> (15 December 1886) ;   also includes various circular letters from the Local Government Board such as one requesting </w:t>
      </w:r>
      <w:r>
        <w:rPr>
          <w:i/>
          <w:sz w:val="22"/>
        </w:rPr>
        <w:t xml:space="preserve">‘Returns of persons relieved in the </w:t>
      </w:r>
      <w:smartTag w:uri="urn:schemas-microsoft-com:office:smarttags" w:element="place">
        <w:r>
          <w:rPr>
            <w:i/>
            <w:sz w:val="22"/>
          </w:rPr>
          <w:t>Union</w:t>
        </w:r>
      </w:smartTag>
      <w:r>
        <w:rPr>
          <w:i/>
          <w:sz w:val="22"/>
        </w:rPr>
        <w:t xml:space="preserve"> during the week ending...</w:t>
      </w:r>
      <w:r>
        <w:rPr>
          <w:sz w:val="22"/>
        </w:rPr>
        <w:t xml:space="preserve">’ (28 January 1887), and regarding the annual appointment of Dispensary Committees and Wardens (5 April 1887), and regarding night lodgers in the workhouse (2 June 1887) ;  includes sealed copy of Order from the Board </w:t>
      </w:r>
      <w:r>
        <w:rPr>
          <w:i/>
          <w:sz w:val="22"/>
        </w:rPr>
        <w:t>‘prescribing... certain Forms which may be used for the purposes of the Labourers (Ireland) Acts</w:t>
      </w:r>
      <w:r>
        <w:rPr>
          <w:sz w:val="22"/>
        </w:rPr>
        <w:t>’ (21 March 1887)</w:t>
      </w:r>
      <w:r>
        <w:rPr>
          <w:i/>
          <w:sz w:val="22"/>
        </w:rPr>
        <w:t xml:space="preserve"> ;   </w:t>
      </w:r>
      <w:r>
        <w:rPr>
          <w:sz w:val="22"/>
        </w:rPr>
        <w:t xml:space="preserve">includes letter from the General Valuation and Boundary Survey Officer, Dublin regarding the Annual Revision of the Valuation of the Union (8 March 1887) ; letter from Hennelly, Patrick (Shrule) stating </w:t>
      </w:r>
      <w:r>
        <w:rPr>
          <w:i/>
          <w:sz w:val="22"/>
        </w:rPr>
        <w:t xml:space="preserve">‘I have been nominated as candidate for the office of Guardian for the Electoral Division of Shrule.... It is a fact that nine votes of parties now in </w:t>
      </w:r>
      <w:smartTag w:uri="urn:schemas-microsoft-com:office:smarttags" w:element="country-region">
        <w:smartTag w:uri="urn:schemas-microsoft-com:office:smarttags" w:element="place">
          <w:r>
            <w:rPr>
              <w:i/>
              <w:sz w:val="22"/>
            </w:rPr>
            <w:t>America</w:t>
          </w:r>
        </w:smartTag>
      </w:smartTag>
      <w:r>
        <w:rPr>
          <w:i/>
          <w:sz w:val="22"/>
        </w:rPr>
        <w:t xml:space="preserve"> were recorded for my opponent, four votes from parties who are not rated </w:t>
      </w:r>
      <w:r>
        <w:rPr>
          <w:i/>
          <w:sz w:val="22"/>
          <w:u w:val="single"/>
        </w:rPr>
        <w:t>also fourteen papers served and taken up the one day, which of course is illegal</w:t>
      </w:r>
      <w:r>
        <w:rPr>
          <w:sz w:val="22"/>
        </w:rPr>
        <w:t xml:space="preserve">.  </w:t>
      </w:r>
      <w:r>
        <w:rPr>
          <w:i/>
          <w:sz w:val="22"/>
        </w:rPr>
        <w:t>The majority given for my opponent is given as fourteen...’</w:t>
      </w:r>
      <w:r>
        <w:rPr>
          <w:sz w:val="22"/>
        </w:rPr>
        <w:t xml:space="preserve"> (26 March 1885);  letter from Crawford, R.T.,  Auctioneer, Ballinrobe regarding the site for and construction of labourer’s cottages in Shrule (13 December 1886) ;   letter of petition signed by three Relieving Officers requesting the Board to be </w:t>
      </w:r>
      <w:r>
        <w:rPr>
          <w:i/>
          <w:sz w:val="22"/>
        </w:rPr>
        <w:t>‘so good as to remunerate us</w:t>
      </w:r>
      <w:r>
        <w:rPr>
          <w:sz w:val="22"/>
        </w:rPr>
        <w:t xml:space="preserve">’ for extra work imposed upon them in assisting the Clerk of the Union prepare the Register of Voters (13 January 1887) ;    letter from Cowan, R.C.,  County Surveyor’s Office, Westport regarding a defective sewer in Kilmaine (11 March 1887) ;  and  letter from Daly, W.,  Solicitor stating </w:t>
      </w:r>
      <w:r>
        <w:rPr>
          <w:i/>
          <w:sz w:val="22"/>
        </w:rPr>
        <w:t xml:space="preserve">...I am still solicitor </w:t>
      </w:r>
      <w:r>
        <w:rPr>
          <w:sz w:val="22"/>
        </w:rPr>
        <w:t xml:space="preserve">(to the Union) </w:t>
      </w:r>
      <w:r>
        <w:rPr>
          <w:i/>
          <w:sz w:val="22"/>
        </w:rPr>
        <w:t xml:space="preserve">until I am legally removed from that office which must be done by a notice of  motion correctly spelled, grammatical and intelligible, and not by a spurious document </w:t>
      </w:r>
      <w:r>
        <w:rPr>
          <w:sz w:val="22"/>
        </w:rPr>
        <w:t xml:space="preserve">(see 31 March 1887) </w:t>
      </w:r>
      <w:r>
        <w:rPr>
          <w:i/>
          <w:sz w:val="22"/>
        </w:rPr>
        <w:t xml:space="preserve">such as emanated from the intellectual representative </w:t>
      </w:r>
      <w:r>
        <w:rPr>
          <w:sz w:val="22"/>
        </w:rPr>
        <w:t xml:space="preserve">(O’Doyle, Patrick) </w:t>
      </w:r>
      <w:r>
        <w:rPr>
          <w:i/>
          <w:sz w:val="22"/>
        </w:rPr>
        <w:t xml:space="preserve">of Kilmaine Electoral’ </w:t>
      </w:r>
      <w:r>
        <w:rPr>
          <w:sz w:val="22"/>
        </w:rPr>
        <w:t>(20 April 1887).</w:t>
      </w:r>
    </w:p>
    <w:p w14:paraId="06F3159F" w14:textId="77777777" w:rsidR="00346D71" w:rsidRDefault="00346D71">
      <w:pPr>
        <w:tabs>
          <w:tab w:val="left" w:pos="1440"/>
          <w:tab w:val="left" w:pos="3600"/>
        </w:tabs>
        <w:ind w:right="-511"/>
        <w:rPr>
          <w:sz w:val="22"/>
        </w:rPr>
      </w:pPr>
    </w:p>
    <w:p w14:paraId="369138DF" w14:textId="77777777" w:rsidR="00346D71" w:rsidRDefault="00346D71">
      <w:pPr>
        <w:tabs>
          <w:tab w:val="left" w:pos="1440"/>
          <w:tab w:val="left" w:pos="3600"/>
        </w:tabs>
        <w:ind w:right="-511"/>
        <w:rPr>
          <w:sz w:val="22"/>
        </w:rPr>
      </w:pPr>
    </w:p>
    <w:p w14:paraId="7C3FA11E" w14:textId="77777777" w:rsidR="00346D71" w:rsidRDefault="00346D71">
      <w:pPr>
        <w:tabs>
          <w:tab w:val="left" w:pos="1440"/>
          <w:tab w:val="left" w:pos="3600"/>
        </w:tabs>
        <w:ind w:right="-511"/>
        <w:rPr>
          <w:sz w:val="22"/>
        </w:rPr>
      </w:pPr>
      <w:r>
        <w:rPr>
          <w:sz w:val="22"/>
        </w:rPr>
        <w:t>186.</w:t>
      </w:r>
      <w:r>
        <w:rPr>
          <w:sz w:val="22"/>
        </w:rPr>
        <w:tab/>
        <w:t>10 May 1885  - 7 May 1885</w:t>
      </w:r>
      <w:r>
        <w:rPr>
          <w:sz w:val="22"/>
        </w:rPr>
        <w:tab/>
      </w:r>
      <w:r>
        <w:rPr>
          <w:sz w:val="22"/>
        </w:rPr>
        <w:tab/>
      </w:r>
      <w:r>
        <w:rPr>
          <w:sz w:val="22"/>
        </w:rPr>
        <w:tab/>
      </w:r>
      <w:r>
        <w:rPr>
          <w:sz w:val="22"/>
        </w:rPr>
        <w:tab/>
      </w:r>
      <w:r>
        <w:rPr>
          <w:sz w:val="22"/>
        </w:rPr>
        <w:tab/>
      </w:r>
      <w:r>
        <w:rPr>
          <w:sz w:val="22"/>
        </w:rPr>
        <w:tab/>
      </w:r>
      <w:r>
        <w:rPr>
          <w:sz w:val="22"/>
        </w:rPr>
        <w:tab/>
      </w:r>
      <w:r>
        <w:rPr>
          <w:sz w:val="22"/>
        </w:rPr>
        <w:tab/>
        <w:t>c.80pp</w:t>
      </w:r>
    </w:p>
    <w:p w14:paraId="3015017F" w14:textId="77777777" w:rsidR="00346D71" w:rsidRDefault="00346D71">
      <w:pPr>
        <w:tabs>
          <w:tab w:val="left" w:pos="1440"/>
          <w:tab w:val="left" w:pos="3600"/>
        </w:tabs>
        <w:ind w:right="-511"/>
        <w:rPr>
          <w:sz w:val="22"/>
        </w:rPr>
      </w:pPr>
    </w:p>
    <w:p w14:paraId="30E739E2" w14:textId="77777777" w:rsidR="00346D71" w:rsidRDefault="00346D71">
      <w:pPr>
        <w:tabs>
          <w:tab w:val="left" w:pos="1440"/>
          <w:tab w:val="left" w:pos="3600"/>
        </w:tabs>
        <w:ind w:right="-511"/>
        <w:rPr>
          <w:sz w:val="22"/>
        </w:rPr>
      </w:pPr>
    </w:p>
    <w:p w14:paraId="31A4574A" w14:textId="77777777" w:rsidR="00346D71" w:rsidRDefault="00346D71">
      <w:pPr>
        <w:tabs>
          <w:tab w:val="left" w:pos="1440"/>
          <w:tab w:val="left" w:pos="3600"/>
        </w:tabs>
        <w:ind w:right="-511"/>
        <w:rPr>
          <w:sz w:val="22"/>
        </w:rPr>
      </w:pPr>
      <w:r>
        <w:rPr>
          <w:sz w:val="22"/>
        </w:rPr>
        <w:t>187.</w:t>
      </w:r>
      <w:r>
        <w:rPr>
          <w:b/>
          <w:sz w:val="22"/>
        </w:rPr>
        <w:tab/>
      </w:r>
      <w:r>
        <w:rPr>
          <w:sz w:val="22"/>
        </w:rPr>
        <w:t xml:space="preserve">20 October 1886 - </w:t>
      </w:r>
      <w:r>
        <w:rPr>
          <w:sz w:val="22"/>
        </w:rPr>
        <w:tab/>
        <w:t>Includes copy of Order from the House of Commons regarding</w:t>
      </w:r>
    </w:p>
    <w:p w14:paraId="08B5709A" w14:textId="77777777" w:rsidR="00346D71" w:rsidRDefault="00346D71">
      <w:pPr>
        <w:tabs>
          <w:tab w:val="left" w:pos="1440"/>
          <w:tab w:val="left" w:pos="3600"/>
        </w:tabs>
        <w:ind w:right="-511"/>
        <w:rPr>
          <w:i/>
          <w:sz w:val="22"/>
        </w:rPr>
      </w:pPr>
      <w:r>
        <w:rPr>
          <w:sz w:val="22"/>
        </w:rPr>
        <w:tab/>
        <w:t>20 August 1887</w:t>
      </w:r>
      <w:r>
        <w:rPr>
          <w:sz w:val="22"/>
        </w:rPr>
        <w:tab/>
      </w:r>
      <w:r>
        <w:rPr>
          <w:i/>
          <w:sz w:val="22"/>
        </w:rPr>
        <w:t>‘a Return of the Scale of Dietary in force in each Union Workhouse</w:t>
      </w:r>
    </w:p>
    <w:p w14:paraId="33AD78B2" w14:textId="77777777" w:rsidR="00346D71" w:rsidRDefault="00346D71">
      <w:pPr>
        <w:tabs>
          <w:tab w:val="left" w:pos="1440"/>
          <w:tab w:val="left" w:pos="3600"/>
        </w:tabs>
        <w:ind w:right="-511"/>
        <w:rPr>
          <w:sz w:val="22"/>
        </w:rPr>
      </w:pPr>
      <w:r>
        <w:rPr>
          <w:i/>
          <w:sz w:val="22"/>
        </w:rPr>
        <w:tab/>
      </w:r>
      <w:r>
        <w:rPr>
          <w:i/>
          <w:sz w:val="22"/>
        </w:rPr>
        <w:tab/>
        <w:t xml:space="preserve">in </w:t>
      </w:r>
      <w:smartTag w:uri="urn:schemas-microsoft-com:office:smarttags" w:element="country-region">
        <w:smartTag w:uri="urn:schemas-microsoft-com:office:smarttags" w:element="place">
          <w:r>
            <w:rPr>
              <w:i/>
              <w:sz w:val="22"/>
            </w:rPr>
            <w:t>Ireland</w:t>
          </w:r>
        </w:smartTag>
      </w:smartTag>
      <w:r>
        <w:rPr>
          <w:sz w:val="22"/>
        </w:rPr>
        <w:t>’  (11 July 1887).</w:t>
      </w:r>
      <w:r>
        <w:rPr>
          <w:sz w:val="22"/>
        </w:rPr>
        <w:tab/>
      </w:r>
    </w:p>
    <w:p w14:paraId="20FC19B6" w14:textId="77777777" w:rsidR="00346D71" w:rsidRDefault="00346D71">
      <w:pPr>
        <w:tabs>
          <w:tab w:val="left" w:pos="1440"/>
          <w:tab w:val="left" w:pos="3600"/>
        </w:tabs>
        <w:ind w:right="-511"/>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c. 110pp</w:t>
      </w:r>
    </w:p>
    <w:p w14:paraId="027314D1" w14:textId="77777777" w:rsidR="00346D71" w:rsidRDefault="00346D71">
      <w:pPr>
        <w:pStyle w:val="Heading2"/>
        <w:ind w:right="252"/>
        <w:rPr>
          <w:shadow w:val="0"/>
        </w:rPr>
      </w:pPr>
      <w:r>
        <w:rPr>
          <w:shadow w:val="0"/>
        </w:rPr>
        <w:t>II. Copy Out-Going Letter Books, 1907 - 1915</w:t>
      </w:r>
    </w:p>
    <w:p w14:paraId="13F24429" w14:textId="77777777" w:rsidR="00346D71" w:rsidRDefault="00346D71">
      <w:pPr>
        <w:tabs>
          <w:tab w:val="left" w:pos="1440"/>
          <w:tab w:val="left" w:pos="3600"/>
        </w:tabs>
        <w:ind w:right="-511"/>
        <w:rPr>
          <w:b/>
          <w:sz w:val="22"/>
        </w:rPr>
      </w:pPr>
    </w:p>
    <w:p w14:paraId="502D8F25" w14:textId="77777777" w:rsidR="00346D71" w:rsidRDefault="00346D71">
      <w:pPr>
        <w:tabs>
          <w:tab w:val="left" w:pos="1440"/>
          <w:tab w:val="left" w:pos="3600"/>
        </w:tabs>
        <w:ind w:right="-329"/>
        <w:rPr>
          <w:b/>
          <w:sz w:val="22"/>
        </w:rPr>
      </w:pPr>
    </w:p>
    <w:p w14:paraId="7ED95C66" w14:textId="77777777" w:rsidR="00346D71" w:rsidRDefault="00346D71">
      <w:pPr>
        <w:tabs>
          <w:tab w:val="left" w:pos="1440"/>
          <w:tab w:val="left" w:pos="3600"/>
        </w:tabs>
        <w:ind w:right="-329"/>
        <w:rPr>
          <w:b/>
          <w:sz w:val="22"/>
        </w:rPr>
      </w:pPr>
    </w:p>
    <w:p w14:paraId="73BAACB6" w14:textId="77777777" w:rsidR="00346D71" w:rsidRDefault="00346D71">
      <w:pPr>
        <w:tabs>
          <w:tab w:val="left" w:pos="1440"/>
          <w:tab w:val="left" w:pos="3600"/>
        </w:tabs>
        <w:ind w:left="1440" w:right="252"/>
        <w:jc w:val="both"/>
        <w:rPr>
          <w:sz w:val="22"/>
        </w:rPr>
      </w:pPr>
      <w:r>
        <w:rPr>
          <w:sz w:val="22"/>
        </w:rPr>
        <w:t xml:space="preserve">Volumes of primarily hand-written damp press copy out-going letters from the Union to various institutions and individuals, such as the Local Government Board, Mayo County Council, Congested District Board, solicitors, merchants and suppliers, printers, land owners, and families of former hospital patients requesting payment </w:t>
      </w:r>
      <w:r>
        <w:rPr>
          <w:i/>
          <w:sz w:val="22"/>
        </w:rPr>
        <w:t>‘..for maintenance...’</w:t>
      </w:r>
      <w:r>
        <w:rPr>
          <w:sz w:val="22"/>
        </w:rPr>
        <w:t xml:space="preserve">, and to Union officers such as Medical Officers, Relieving Officers, and rate collectors relating to all aspects of Union business and administration. </w:t>
      </w:r>
    </w:p>
    <w:p w14:paraId="5B80C577" w14:textId="77777777" w:rsidR="00346D71" w:rsidRDefault="00346D71">
      <w:pPr>
        <w:tabs>
          <w:tab w:val="left" w:pos="1440"/>
          <w:tab w:val="left" w:pos="3600"/>
        </w:tabs>
        <w:ind w:left="1440" w:right="252"/>
        <w:rPr>
          <w:sz w:val="22"/>
        </w:rPr>
      </w:pPr>
    </w:p>
    <w:p w14:paraId="7624501A" w14:textId="77777777" w:rsidR="00346D71" w:rsidRDefault="00346D71">
      <w:pPr>
        <w:tabs>
          <w:tab w:val="left" w:pos="1440"/>
          <w:tab w:val="left" w:pos="3600"/>
        </w:tabs>
        <w:ind w:left="1440" w:right="252"/>
        <w:jc w:val="both"/>
        <w:rPr>
          <w:sz w:val="22"/>
        </w:rPr>
      </w:pPr>
      <w:r>
        <w:rPr>
          <w:sz w:val="22"/>
        </w:rPr>
        <w:t>Includes copy letter from Walsh, John to the Secretary of Mayo County Council</w:t>
      </w:r>
      <w:r>
        <w:rPr>
          <w:i/>
          <w:sz w:val="22"/>
        </w:rPr>
        <w:t xml:space="preserve"> </w:t>
      </w:r>
      <w:r>
        <w:rPr>
          <w:sz w:val="22"/>
        </w:rPr>
        <w:t>stating ‘.</w:t>
      </w:r>
      <w:r>
        <w:rPr>
          <w:i/>
          <w:sz w:val="22"/>
        </w:rPr>
        <w:t>.. I herewith send you Estimate and Demands of the Board of Guardians and Rural District Council of Ballinrobe on the Mayo County Council for the financial year ending 31st March 1908...’</w:t>
      </w:r>
      <w:r>
        <w:rPr>
          <w:sz w:val="22"/>
        </w:rPr>
        <w:t xml:space="preserve"> (PL3/BR1/188, p94) ;   letter to the Congested District Board, 23 Rutland Square, Dublin stating </w:t>
      </w:r>
      <w:r>
        <w:rPr>
          <w:i/>
          <w:sz w:val="22"/>
        </w:rPr>
        <w:t>‘I ... apply to you for the sum of £29:11:0 for the maintenance and medical and surgical treatment in the Ballinrobe Workhouse Infirmary of the following persons, for injuries received in a dynamite explosion in January 1908 ...’</w:t>
      </w:r>
      <w:r>
        <w:rPr>
          <w:sz w:val="22"/>
        </w:rPr>
        <w:t xml:space="preserve"> (PL3/BR1/188, p513) ; and  letters regarding boarded out children, such as </w:t>
      </w:r>
      <w:r>
        <w:rPr>
          <w:i/>
          <w:sz w:val="22"/>
        </w:rPr>
        <w:t>‘..if the boarded out child.... is not sent more regularly to school the Guardians will be completed to have this child removed from your custody as it appears from the school Teachers Certificates the school attendance of this child is very irregular.’</w:t>
      </w:r>
      <w:r>
        <w:rPr>
          <w:sz w:val="22"/>
        </w:rPr>
        <w:t xml:space="preserve"> (PL3/BR1/188, p942).  </w:t>
      </w:r>
    </w:p>
    <w:p w14:paraId="6A21E888" w14:textId="77777777" w:rsidR="00346D71" w:rsidRDefault="00346D71">
      <w:pPr>
        <w:tabs>
          <w:tab w:val="left" w:pos="1440"/>
          <w:tab w:val="left" w:pos="3600"/>
        </w:tabs>
        <w:ind w:left="1440" w:right="252"/>
        <w:rPr>
          <w:sz w:val="22"/>
        </w:rPr>
      </w:pPr>
    </w:p>
    <w:p w14:paraId="31E2A99C" w14:textId="77777777" w:rsidR="00346D71" w:rsidRDefault="00346D71">
      <w:pPr>
        <w:tabs>
          <w:tab w:val="left" w:pos="1440"/>
          <w:tab w:val="left" w:pos="3600"/>
        </w:tabs>
        <w:ind w:left="1440" w:right="252"/>
        <w:jc w:val="both"/>
        <w:rPr>
          <w:sz w:val="22"/>
        </w:rPr>
      </w:pPr>
      <w:r>
        <w:rPr>
          <w:sz w:val="22"/>
        </w:rPr>
        <w:t xml:space="preserve">Also letters signed by Walsh, J as Superintendent Registrar (for Births, Deaths and Marriages), such as one to the Registrar General stating </w:t>
      </w:r>
      <w:r>
        <w:rPr>
          <w:i/>
          <w:sz w:val="22"/>
        </w:rPr>
        <w:t>‘...relative to the alteration in Col. 3 of Birth Certificate dated September 15, 1908 issued to Mrs Elenor Fahey of Ballinrobe and to state that Mrs Fahey admits having altered the Christian names to read Mary Clare.  The entry in register is Mary Ellen...</w:t>
      </w:r>
      <w:r>
        <w:rPr>
          <w:sz w:val="22"/>
        </w:rPr>
        <w:t>; (PL3/BR1/188, p528)</w:t>
      </w:r>
    </w:p>
    <w:p w14:paraId="5F919758" w14:textId="77777777" w:rsidR="00346D71" w:rsidRDefault="00346D71">
      <w:pPr>
        <w:tabs>
          <w:tab w:val="left" w:pos="1440"/>
          <w:tab w:val="left" w:pos="3600"/>
        </w:tabs>
        <w:ind w:left="1440" w:right="252"/>
        <w:jc w:val="both"/>
        <w:rPr>
          <w:sz w:val="22"/>
        </w:rPr>
      </w:pPr>
    </w:p>
    <w:p w14:paraId="6F67E45B" w14:textId="77777777" w:rsidR="00346D71" w:rsidRDefault="00346D71">
      <w:pPr>
        <w:tabs>
          <w:tab w:val="left" w:pos="1440"/>
          <w:tab w:val="left" w:pos="3600"/>
        </w:tabs>
        <w:ind w:left="1440" w:right="252"/>
        <w:jc w:val="both"/>
        <w:rPr>
          <w:sz w:val="22"/>
        </w:rPr>
      </w:pPr>
      <w:r>
        <w:rPr>
          <w:sz w:val="22"/>
        </w:rPr>
        <w:t xml:space="preserve">Volumes include index to addressees. Letters are generally signed by Walsh, John, Clerk of the </w:t>
      </w:r>
      <w:smartTag w:uri="urn:schemas-microsoft-com:office:smarttags" w:element="place">
        <w:r>
          <w:rPr>
            <w:sz w:val="22"/>
          </w:rPr>
          <w:t>Union</w:t>
        </w:r>
      </w:smartTag>
      <w:r>
        <w:rPr>
          <w:sz w:val="22"/>
        </w:rPr>
        <w:t xml:space="preserve">.  Several letters are marked ‘cancelled’.   </w:t>
      </w:r>
    </w:p>
    <w:p w14:paraId="7FB06BA5" w14:textId="77777777" w:rsidR="00346D71" w:rsidRDefault="00346D71">
      <w:pPr>
        <w:tabs>
          <w:tab w:val="left" w:pos="1440"/>
          <w:tab w:val="left" w:pos="3600"/>
        </w:tabs>
        <w:ind w:left="1440" w:right="252"/>
        <w:jc w:val="both"/>
        <w:rPr>
          <w:sz w:val="22"/>
        </w:rPr>
      </w:pPr>
    </w:p>
    <w:p w14:paraId="2E1E8B0F" w14:textId="77777777" w:rsidR="00346D71" w:rsidRDefault="00346D71">
      <w:pPr>
        <w:tabs>
          <w:tab w:val="left" w:pos="1440"/>
          <w:tab w:val="left" w:pos="3600"/>
        </w:tabs>
        <w:ind w:left="1440" w:right="252"/>
        <w:jc w:val="both"/>
        <w:rPr>
          <w:sz w:val="22"/>
        </w:rPr>
      </w:pPr>
      <w:r>
        <w:rPr>
          <w:sz w:val="22"/>
        </w:rPr>
        <w:t xml:space="preserve">Also includes letters signed by Walsh, John as Secretary of Ballinrobe Rural District Council. </w:t>
      </w:r>
    </w:p>
    <w:p w14:paraId="64C98A80" w14:textId="77777777" w:rsidR="00346D71" w:rsidRDefault="00346D71">
      <w:pPr>
        <w:tabs>
          <w:tab w:val="left" w:pos="1440"/>
          <w:tab w:val="left" w:pos="3600"/>
        </w:tabs>
        <w:ind w:left="1440" w:right="252"/>
        <w:rPr>
          <w:sz w:val="22"/>
        </w:rPr>
      </w:pPr>
      <w:r>
        <w:rPr>
          <w:sz w:val="22"/>
        </w:rPr>
        <w:t>Size 1,000pp.</w:t>
      </w:r>
    </w:p>
    <w:p w14:paraId="22D3385A" w14:textId="77777777" w:rsidR="00346D71" w:rsidRDefault="00346D71">
      <w:pPr>
        <w:tabs>
          <w:tab w:val="left" w:pos="1440"/>
          <w:tab w:val="left" w:pos="3600"/>
        </w:tabs>
        <w:ind w:right="252"/>
        <w:rPr>
          <w:sz w:val="22"/>
        </w:rPr>
      </w:pPr>
    </w:p>
    <w:p w14:paraId="1C25A519" w14:textId="77777777" w:rsidR="00346D71" w:rsidRDefault="00346D71">
      <w:pPr>
        <w:tabs>
          <w:tab w:val="left" w:pos="1440"/>
          <w:tab w:val="left" w:pos="3600"/>
        </w:tabs>
        <w:ind w:right="-329"/>
        <w:rPr>
          <w:sz w:val="22"/>
        </w:rPr>
      </w:pPr>
    </w:p>
    <w:p w14:paraId="6B3B5FBC" w14:textId="77777777" w:rsidR="00346D71" w:rsidRDefault="00346D71">
      <w:pPr>
        <w:tabs>
          <w:tab w:val="left" w:pos="1440"/>
          <w:tab w:val="left" w:pos="3600"/>
        </w:tabs>
        <w:ind w:right="-329"/>
        <w:rPr>
          <w:sz w:val="22"/>
        </w:rPr>
      </w:pPr>
      <w:r>
        <w:rPr>
          <w:sz w:val="22"/>
        </w:rPr>
        <w:tab/>
      </w:r>
    </w:p>
    <w:p w14:paraId="5FD49D37" w14:textId="77777777" w:rsidR="00346D71" w:rsidRDefault="00346D71">
      <w:pPr>
        <w:tabs>
          <w:tab w:val="left" w:pos="1440"/>
          <w:tab w:val="left" w:pos="3600"/>
        </w:tabs>
        <w:ind w:right="-329"/>
        <w:rPr>
          <w:sz w:val="22"/>
        </w:rPr>
      </w:pPr>
      <w:r>
        <w:rPr>
          <w:sz w:val="22"/>
        </w:rPr>
        <w:t>188.</w:t>
      </w:r>
      <w:r>
        <w:rPr>
          <w:sz w:val="22"/>
        </w:rPr>
        <w:tab/>
        <w:t>14 September 1907 - 9 August 1910</w:t>
      </w:r>
    </w:p>
    <w:p w14:paraId="7AA032CD" w14:textId="77777777" w:rsidR="00346D71" w:rsidRDefault="00346D71">
      <w:pPr>
        <w:tabs>
          <w:tab w:val="left" w:pos="1440"/>
          <w:tab w:val="left" w:pos="3600"/>
        </w:tabs>
        <w:ind w:right="-329"/>
        <w:rPr>
          <w:sz w:val="22"/>
        </w:rPr>
      </w:pPr>
    </w:p>
    <w:p w14:paraId="6EC9CAEC" w14:textId="77777777" w:rsidR="00346D71" w:rsidRDefault="00346D71">
      <w:pPr>
        <w:tabs>
          <w:tab w:val="left" w:pos="1440"/>
          <w:tab w:val="left" w:pos="3600"/>
        </w:tabs>
        <w:ind w:right="-329"/>
        <w:rPr>
          <w:sz w:val="22"/>
        </w:rPr>
      </w:pPr>
    </w:p>
    <w:p w14:paraId="4E7AA1AA" w14:textId="77777777" w:rsidR="00346D71" w:rsidRDefault="00346D71">
      <w:pPr>
        <w:tabs>
          <w:tab w:val="left" w:pos="1440"/>
          <w:tab w:val="left" w:pos="3600"/>
        </w:tabs>
        <w:ind w:right="-329"/>
        <w:rPr>
          <w:sz w:val="22"/>
        </w:rPr>
      </w:pPr>
    </w:p>
    <w:p w14:paraId="5198E02E" w14:textId="77777777" w:rsidR="00346D71" w:rsidRDefault="00346D71">
      <w:pPr>
        <w:tabs>
          <w:tab w:val="left" w:pos="1440"/>
          <w:tab w:val="left" w:pos="3600"/>
        </w:tabs>
        <w:ind w:right="-329"/>
        <w:rPr>
          <w:sz w:val="22"/>
        </w:rPr>
      </w:pPr>
      <w:r>
        <w:rPr>
          <w:sz w:val="22"/>
        </w:rPr>
        <w:t>189.</w:t>
      </w:r>
      <w:r>
        <w:rPr>
          <w:sz w:val="22"/>
        </w:rPr>
        <w:tab/>
        <w:t>15 August 1910 - 15 April 1914</w:t>
      </w:r>
    </w:p>
    <w:p w14:paraId="70DD345A" w14:textId="77777777" w:rsidR="00346D71" w:rsidRDefault="00346D71">
      <w:pPr>
        <w:tabs>
          <w:tab w:val="left" w:pos="1440"/>
          <w:tab w:val="left" w:pos="3600"/>
        </w:tabs>
        <w:ind w:right="-329"/>
        <w:jc w:val="center"/>
        <w:rPr>
          <w:b/>
          <w:sz w:val="22"/>
        </w:rPr>
      </w:pPr>
    </w:p>
    <w:p w14:paraId="712E5342" w14:textId="77777777" w:rsidR="00346D71" w:rsidRDefault="00346D71">
      <w:pPr>
        <w:tabs>
          <w:tab w:val="left" w:pos="1440"/>
          <w:tab w:val="left" w:pos="3600"/>
        </w:tabs>
        <w:ind w:right="-329"/>
        <w:jc w:val="center"/>
        <w:rPr>
          <w:b/>
          <w:sz w:val="22"/>
        </w:rPr>
      </w:pPr>
    </w:p>
    <w:p w14:paraId="193D00D7" w14:textId="77777777" w:rsidR="00346D71" w:rsidRDefault="00346D71">
      <w:pPr>
        <w:tabs>
          <w:tab w:val="left" w:pos="1440"/>
          <w:tab w:val="left" w:pos="3600"/>
        </w:tabs>
        <w:ind w:right="-329"/>
        <w:jc w:val="center"/>
        <w:rPr>
          <w:b/>
          <w:sz w:val="22"/>
        </w:rPr>
      </w:pPr>
    </w:p>
    <w:p w14:paraId="5456074E" w14:textId="77777777" w:rsidR="00346D71" w:rsidRDefault="00346D71">
      <w:pPr>
        <w:tabs>
          <w:tab w:val="left" w:pos="1440"/>
          <w:tab w:val="left" w:pos="3600"/>
        </w:tabs>
        <w:ind w:right="-329"/>
        <w:jc w:val="center"/>
        <w:rPr>
          <w:b/>
          <w:sz w:val="22"/>
        </w:rPr>
      </w:pPr>
    </w:p>
    <w:p w14:paraId="036314F4" w14:textId="77777777" w:rsidR="00346D71" w:rsidRDefault="00346D71">
      <w:pPr>
        <w:tabs>
          <w:tab w:val="left" w:pos="1440"/>
          <w:tab w:val="left" w:pos="3600"/>
        </w:tabs>
        <w:ind w:right="-329"/>
        <w:jc w:val="center"/>
        <w:rPr>
          <w:b/>
          <w:sz w:val="22"/>
        </w:rPr>
      </w:pPr>
    </w:p>
    <w:p w14:paraId="0B279169" w14:textId="77777777" w:rsidR="00346D71" w:rsidRDefault="00346D71">
      <w:pPr>
        <w:tabs>
          <w:tab w:val="left" w:pos="1440"/>
          <w:tab w:val="left" w:pos="3600"/>
        </w:tabs>
        <w:ind w:right="-329"/>
        <w:jc w:val="center"/>
        <w:rPr>
          <w:b/>
          <w:sz w:val="22"/>
        </w:rPr>
      </w:pPr>
    </w:p>
    <w:p w14:paraId="0802288A" w14:textId="77777777" w:rsidR="00346D71" w:rsidRDefault="00346D71">
      <w:pPr>
        <w:tabs>
          <w:tab w:val="left" w:pos="1440"/>
          <w:tab w:val="left" w:pos="3600"/>
        </w:tabs>
        <w:ind w:right="-329"/>
        <w:jc w:val="center"/>
        <w:rPr>
          <w:b/>
          <w:sz w:val="22"/>
        </w:rPr>
      </w:pPr>
    </w:p>
    <w:p w14:paraId="55D9DCDF" w14:textId="77777777" w:rsidR="00346D71" w:rsidRDefault="00346D71">
      <w:pPr>
        <w:tabs>
          <w:tab w:val="left" w:pos="1440"/>
          <w:tab w:val="left" w:pos="3600"/>
        </w:tabs>
        <w:ind w:right="-329"/>
        <w:jc w:val="center"/>
        <w:rPr>
          <w:b/>
          <w:sz w:val="22"/>
        </w:rPr>
      </w:pPr>
    </w:p>
    <w:p w14:paraId="21FB2D55" w14:textId="77777777" w:rsidR="00346D71" w:rsidRDefault="00346D71">
      <w:pPr>
        <w:tabs>
          <w:tab w:val="left" w:pos="1440"/>
          <w:tab w:val="left" w:pos="3600"/>
        </w:tabs>
        <w:ind w:right="-329"/>
        <w:jc w:val="center"/>
        <w:rPr>
          <w:b/>
          <w:sz w:val="22"/>
        </w:rPr>
      </w:pPr>
    </w:p>
    <w:p w14:paraId="3C06D2F2" w14:textId="77777777" w:rsidR="00346D71" w:rsidRDefault="00346D71">
      <w:pPr>
        <w:tabs>
          <w:tab w:val="left" w:pos="1440"/>
          <w:tab w:val="left" w:pos="3600"/>
        </w:tabs>
        <w:ind w:right="-329"/>
        <w:jc w:val="center"/>
        <w:rPr>
          <w:b/>
          <w:sz w:val="22"/>
        </w:rPr>
      </w:pPr>
    </w:p>
    <w:p w14:paraId="6CD7692D" w14:textId="77777777" w:rsidR="00346D71" w:rsidRDefault="00346D71">
      <w:pPr>
        <w:tabs>
          <w:tab w:val="left" w:pos="1440"/>
          <w:tab w:val="left" w:pos="3600"/>
        </w:tabs>
        <w:ind w:right="-329"/>
        <w:jc w:val="center"/>
        <w:rPr>
          <w:b/>
          <w:sz w:val="22"/>
        </w:rPr>
      </w:pPr>
      <w:r>
        <w:rPr>
          <w:noProof/>
          <w:sz w:val="22"/>
        </w:rPr>
        <w:pict w14:anchorId="549EC9A8">
          <v:shape id="_x0000_s1027" type="#_x0000_t202" style="position:absolute;left:0;text-align:left;margin-left:7.2pt;margin-top:1.2pt;width:453.6pt;height:607.1pt;z-index:251658240" o:allowincell="f" fillcolor="#eaeaea" stroked="f">
            <v:fill color2="fill darken(201)" method="linear sigma" focus="-50%" type="gradient"/>
            <v:stroke dashstyle="1 1"/>
            <v:shadow on="t" type="double" color2="shadow add(102)" offset="-3pt,-3pt" offset2="-6pt,-6pt"/>
            <o:extrusion v:ext="view" render="wireFrame"/>
            <v:textbox style="mso-next-textbox:#_x0000_s1027">
              <w:txbxContent>
                <w:p w14:paraId="55777ABB" w14:textId="77777777" w:rsidR="00346D71" w:rsidRDefault="00346D71">
                  <w:pPr>
                    <w:tabs>
                      <w:tab w:val="left" w:pos="1440"/>
                    </w:tabs>
                    <w:ind w:right="-612"/>
                    <w:jc w:val="center"/>
                    <w:rPr>
                      <w:rFonts w:ascii="Arial" w:hAnsi="Arial"/>
                      <w:shadow/>
                      <w:color w:val="808080"/>
                    </w:rPr>
                  </w:pPr>
                </w:p>
                <w:p w14:paraId="63AC3511" w14:textId="77777777" w:rsidR="00346D71" w:rsidRDefault="00346D71">
                  <w:pPr>
                    <w:tabs>
                      <w:tab w:val="left" w:pos="1440"/>
                    </w:tabs>
                    <w:ind w:right="-612"/>
                    <w:jc w:val="center"/>
                    <w:rPr>
                      <w:rFonts w:ascii="Arial" w:hAnsi="Arial"/>
                      <w:shadow/>
                      <w:color w:val="808080"/>
                    </w:rPr>
                  </w:pPr>
                  <w:r>
                    <w:rPr>
                      <w:rFonts w:ascii="Arial" w:hAnsi="Arial"/>
                      <w:shadow/>
                      <w:color w:val="808080"/>
                    </w:rPr>
                    <w:t xml:space="preserve">III.  Copy Outgoing Letter Books, 1922 </w:t>
                  </w:r>
                </w:p>
                <w:p w14:paraId="607CC4E9" w14:textId="77777777" w:rsidR="00346D71" w:rsidRDefault="00346D71">
                  <w:pPr>
                    <w:tabs>
                      <w:tab w:val="left" w:pos="1440"/>
                    </w:tabs>
                    <w:ind w:right="-612"/>
                    <w:jc w:val="center"/>
                    <w:rPr>
                      <w:shadow/>
                      <w:color w:val="808080"/>
                    </w:rPr>
                  </w:pPr>
                </w:p>
                <w:p w14:paraId="2D9B0287" w14:textId="77777777" w:rsidR="00346D71" w:rsidRDefault="00346D71">
                  <w:pPr>
                    <w:tabs>
                      <w:tab w:val="left" w:pos="1440"/>
                    </w:tabs>
                    <w:ind w:right="-612"/>
                    <w:rPr>
                      <w:b/>
                      <w:shadow/>
                      <w:color w:val="808080"/>
                    </w:rPr>
                  </w:pPr>
                  <w:r>
                    <w:rPr>
                      <w:b/>
                      <w:shadow/>
                      <w:color w:val="808080"/>
                    </w:rPr>
                    <w:t>See</w:t>
                  </w:r>
                </w:p>
                <w:p w14:paraId="2EBCAD64" w14:textId="77777777" w:rsidR="00346D71" w:rsidRDefault="00346D71">
                  <w:pPr>
                    <w:tabs>
                      <w:tab w:val="left" w:pos="1440"/>
                    </w:tabs>
                    <w:ind w:right="-612"/>
                    <w:rPr>
                      <w:shadow/>
                      <w:color w:val="808080"/>
                    </w:rPr>
                  </w:pPr>
                  <w:r>
                    <w:rPr>
                      <w:b/>
                      <w:shadow/>
                      <w:color w:val="808080"/>
                    </w:rPr>
                    <w:t>R2/BR1/….</w:t>
                  </w:r>
                </w:p>
                <w:p w14:paraId="17549F96" w14:textId="77777777" w:rsidR="00346D71" w:rsidRDefault="00346D71">
                  <w:pPr>
                    <w:tabs>
                      <w:tab w:val="left" w:pos="1440"/>
                    </w:tabs>
                    <w:ind w:left="1440" w:right="-612"/>
                    <w:rPr>
                      <w:shadow/>
                      <w:color w:val="808080"/>
                    </w:rPr>
                  </w:pPr>
                  <w:r>
                    <w:rPr>
                      <w:shadow/>
                      <w:color w:val="808080"/>
                    </w:rPr>
                    <w:t xml:space="preserve">Volumes of hand-written copy outgoing letters from the RDC and (Ballinrobe </w:t>
                  </w:r>
                </w:p>
                <w:p w14:paraId="247AF132" w14:textId="77777777" w:rsidR="00346D71" w:rsidRDefault="00346D71">
                  <w:pPr>
                    <w:tabs>
                      <w:tab w:val="left" w:pos="1440"/>
                    </w:tabs>
                    <w:ind w:left="1440" w:right="-612"/>
                    <w:rPr>
                      <w:shadow/>
                      <w:color w:val="808080"/>
                    </w:rPr>
                  </w:pPr>
                  <w:r>
                    <w:rPr>
                      <w:shadow/>
                      <w:color w:val="808080"/>
                    </w:rPr>
                    <w:t>Poor Law Union) to various institutions and individuals, such as to Mayo Co. Co.,</w:t>
                  </w:r>
                </w:p>
                <w:p w14:paraId="1B83CB61" w14:textId="77777777" w:rsidR="00346D71" w:rsidRDefault="00346D71">
                  <w:pPr>
                    <w:tabs>
                      <w:tab w:val="left" w:pos="1440"/>
                    </w:tabs>
                    <w:ind w:left="1440" w:right="-612"/>
                    <w:rPr>
                      <w:shadow/>
                      <w:color w:val="808080"/>
                    </w:rPr>
                  </w:pPr>
                  <w:r>
                    <w:rPr>
                      <w:shadow/>
                      <w:color w:val="808080"/>
                    </w:rPr>
                    <w:t xml:space="preserve">Local Government Department, insurance companies, and banks relating to Council </w:t>
                  </w:r>
                </w:p>
                <w:p w14:paraId="2A1E1544" w14:textId="77777777" w:rsidR="00346D71" w:rsidRDefault="00346D71">
                  <w:pPr>
                    <w:tabs>
                      <w:tab w:val="left" w:pos="1440"/>
                    </w:tabs>
                    <w:ind w:left="1440" w:right="-612"/>
                    <w:rPr>
                      <w:shadow/>
                      <w:color w:val="808080"/>
                    </w:rPr>
                  </w:pPr>
                  <w:r>
                    <w:rPr>
                      <w:shadow/>
                      <w:color w:val="808080"/>
                    </w:rPr>
                    <w:t xml:space="preserve">business and administration.  Letters to the Local Government Department are </w:t>
                  </w:r>
                </w:p>
                <w:p w14:paraId="5F22A10D" w14:textId="77777777" w:rsidR="00346D71" w:rsidRDefault="00346D71">
                  <w:pPr>
                    <w:tabs>
                      <w:tab w:val="left" w:pos="1440"/>
                    </w:tabs>
                    <w:ind w:left="1440" w:right="-612"/>
                    <w:rPr>
                      <w:shadow/>
                      <w:color w:val="808080"/>
                    </w:rPr>
                  </w:pPr>
                  <w:r>
                    <w:rPr>
                      <w:shadow/>
                      <w:color w:val="808080"/>
                    </w:rPr>
                    <w:t xml:space="preserve">addressed to Dail Eireann, at </w:t>
                  </w:r>
                  <w:smartTag w:uri="urn:schemas-microsoft-com:office:smarttags" w:element="Street">
                    <w:smartTag w:uri="urn:schemas-microsoft-com:office:smarttags" w:element="address">
                      <w:r>
                        <w:rPr>
                          <w:shadow/>
                          <w:color w:val="808080"/>
                        </w:rPr>
                        <w:t>76 Harcourt Street</w:t>
                      </w:r>
                    </w:smartTag>
                  </w:smartTag>
                  <w:r>
                    <w:rPr>
                      <w:shadow/>
                      <w:color w:val="808080"/>
                    </w:rPr>
                    <w:t xml:space="preserve">, or </w:t>
                  </w:r>
                  <w:smartTag w:uri="urn:schemas-microsoft-com:office:smarttags" w:element="PlaceName">
                    <w:r>
                      <w:rPr>
                        <w:shadow/>
                        <w:color w:val="808080"/>
                      </w:rPr>
                      <w:t>Government</w:t>
                    </w:r>
                  </w:smartTag>
                  <w:r>
                    <w:rPr>
                      <w:shadow/>
                      <w:color w:val="808080"/>
                    </w:rPr>
                    <w:t xml:space="preserve"> </w:t>
                  </w:r>
                  <w:smartTag w:uri="urn:schemas-microsoft-com:office:smarttags" w:element="PlaceType">
                    <w:r>
                      <w:rPr>
                        <w:shadow/>
                        <w:color w:val="808080"/>
                      </w:rPr>
                      <w:t>Buildings</w:t>
                    </w:r>
                  </w:smartTag>
                  <w:r>
                    <w:rPr>
                      <w:shadow/>
                      <w:color w:val="808080"/>
                    </w:rPr>
                    <w:t xml:space="preserve">, </w:t>
                  </w:r>
                  <w:smartTag w:uri="urn:schemas-microsoft-com:office:smarttags" w:element="City">
                    <w:smartTag w:uri="urn:schemas-microsoft-com:office:smarttags" w:element="place">
                      <w:r>
                        <w:rPr>
                          <w:shadow/>
                          <w:color w:val="808080"/>
                        </w:rPr>
                        <w:t>Dublin</w:t>
                      </w:r>
                    </w:smartTag>
                  </w:smartTag>
                  <w:r>
                    <w:rPr>
                      <w:shadow/>
                      <w:color w:val="808080"/>
                    </w:rPr>
                    <w:t>.</w:t>
                  </w:r>
                </w:p>
                <w:p w14:paraId="4E895746" w14:textId="77777777" w:rsidR="00346D71" w:rsidRDefault="00346D71">
                  <w:pPr>
                    <w:pStyle w:val="BodyText"/>
                    <w:tabs>
                      <w:tab w:val="clear" w:pos="3600"/>
                      <w:tab w:val="left" w:pos="1440"/>
                    </w:tabs>
                    <w:ind w:right="-693"/>
                    <w:rPr>
                      <w:shadow/>
                      <w:color w:val="808080"/>
                      <w:sz w:val="20"/>
                    </w:rPr>
                  </w:pPr>
                </w:p>
                <w:p w14:paraId="05E5F352" w14:textId="77777777" w:rsidR="00346D71" w:rsidRDefault="00346D71">
                  <w:pPr>
                    <w:pStyle w:val="BodyText"/>
                    <w:tabs>
                      <w:tab w:val="clear" w:pos="3600"/>
                      <w:tab w:val="left" w:pos="1440"/>
                    </w:tabs>
                    <w:ind w:right="-693"/>
                    <w:rPr>
                      <w:shadow/>
                      <w:color w:val="808080"/>
                      <w:sz w:val="20"/>
                    </w:rPr>
                  </w:pPr>
                </w:p>
                <w:p w14:paraId="61B450ED" w14:textId="77777777" w:rsidR="00346D71" w:rsidRDefault="00346D71">
                  <w:pPr>
                    <w:pStyle w:val="BodyText"/>
                    <w:tabs>
                      <w:tab w:val="clear" w:pos="3600"/>
                      <w:tab w:val="left" w:pos="1440"/>
                    </w:tabs>
                    <w:ind w:right="-360"/>
                    <w:rPr>
                      <w:shadow/>
                      <w:color w:val="808080"/>
                      <w:sz w:val="20"/>
                    </w:rPr>
                  </w:pPr>
                  <w:r>
                    <w:rPr>
                      <w:shadow/>
                      <w:color w:val="808080"/>
                      <w:sz w:val="20"/>
                    </w:rPr>
                    <w:tab/>
                    <w:t xml:space="preserve">9 August 1922 – </w:t>
                  </w:r>
                  <w:r>
                    <w:rPr>
                      <w:shadow/>
                      <w:color w:val="808080"/>
                      <w:sz w:val="20"/>
                    </w:rPr>
                    <w:tab/>
                  </w:r>
                  <w:r>
                    <w:rPr>
                      <w:shadow/>
                      <w:color w:val="808080"/>
                      <w:sz w:val="20"/>
                    </w:rPr>
                    <w:tab/>
                    <w:t xml:space="preserve">Includes copy of resolution passed by the RDC stating </w:t>
                  </w:r>
                </w:p>
                <w:p w14:paraId="5D918084" w14:textId="77777777" w:rsidR="00346D71" w:rsidRDefault="00346D71">
                  <w:pPr>
                    <w:pStyle w:val="BodyText"/>
                    <w:tabs>
                      <w:tab w:val="clear" w:pos="3600"/>
                      <w:tab w:val="left" w:pos="1440"/>
                    </w:tabs>
                    <w:ind w:right="-693"/>
                    <w:rPr>
                      <w:i/>
                      <w:shadow/>
                      <w:color w:val="808080"/>
                      <w:sz w:val="20"/>
                    </w:rPr>
                  </w:pPr>
                  <w:r>
                    <w:rPr>
                      <w:shadow/>
                      <w:color w:val="808080"/>
                      <w:sz w:val="20"/>
                    </w:rPr>
                    <w:tab/>
                    <w:t>25 November 1922</w:t>
                  </w:r>
                  <w:r>
                    <w:rPr>
                      <w:i/>
                      <w:shadow/>
                      <w:color w:val="808080"/>
                      <w:sz w:val="20"/>
                    </w:rPr>
                    <w:tab/>
                    <w:t xml:space="preserve">it ‘determine that we hold our meetings once a month </w:t>
                  </w:r>
                </w:p>
                <w:p w14:paraId="31FC41CA" w14:textId="77777777" w:rsidR="00346D71" w:rsidRDefault="00346D71">
                  <w:pPr>
                    <w:pStyle w:val="BodyText"/>
                    <w:tabs>
                      <w:tab w:val="clear" w:pos="3600"/>
                      <w:tab w:val="left" w:pos="1440"/>
                    </w:tabs>
                    <w:ind w:right="-693"/>
                    <w:rPr>
                      <w:i/>
                      <w:shadow/>
                      <w:color w:val="808080"/>
                      <w:sz w:val="20"/>
                    </w:rPr>
                  </w:pPr>
                  <w:r>
                    <w:rPr>
                      <w:i/>
                      <w:shadow/>
                      <w:color w:val="808080"/>
                      <w:sz w:val="20"/>
                    </w:rPr>
                    <w:tab/>
                  </w:r>
                  <w:r>
                    <w:rPr>
                      <w:i/>
                      <w:shadow/>
                      <w:color w:val="808080"/>
                      <w:sz w:val="20"/>
                    </w:rPr>
                    <w:tab/>
                  </w:r>
                  <w:r>
                    <w:rPr>
                      <w:i/>
                      <w:shadow/>
                      <w:color w:val="808080"/>
                      <w:sz w:val="20"/>
                    </w:rPr>
                    <w:tab/>
                  </w:r>
                  <w:r>
                    <w:rPr>
                      <w:i/>
                      <w:shadow/>
                      <w:color w:val="808080"/>
                      <w:sz w:val="20"/>
                    </w:rPr>
                    <w:tab/>
                    <w:t xml:space="preserve">in future. We do this to secure a better attendance of </w:t>
                  </w:r>
                </w:p>
                <w:p w14:paraId="3574A332" w14:textId="77777777" w:rsidR="00346D71" w:rsidRDefault="00346D71">
                  <w:pPr>
                    <w:pStyle w:val="BodyText"/>
                    <w:tabs>
                      <w:tab w:val="clear" w:pos="3600"/>
                      <w:tab w:val="left" w:pos="1440"/>
                    </w:tabs>
                    <w:ind w:right="-10"/>
                    <w:rPr>
                      <w:shadow/>
                      <w:color w:val="808080"/>
                      <w:sz w:val="20"/>
                    </w:rPr>
                  </w:pPr>
                  <w:r>
                    <w:rPr>
                      <w:i/>
                      <w:shadow/>
                      <w:color w:val="808080"/>
                      <w:sz w:val="20"/>
                    </w:rPr>
                    <w:tab/>
                  </w:r>
                  <w:r>
                    <w:rPr>
                      <w:i/>
                      <w:shadow/>
                      <w:color w:val="808080"/>
                      <w:sz w:val="20"/>
                    </w:rPr>
                    <w:tab/>
                  </w:r>
                  <w:r>
                    <w:rPr>
                      <w:i/>
                      <w:shadow/>
                      <w:color w:val="808080"/>
                      <w:sz w:val="20"/>
                    </w:rPr>
                    <w:tab/>
                  </w:r>
                  <w:r>
                    <w:rPr>
                      <w:i/>
                      <w:shadow/>
                      <w:color w:val="808080"/>
                      <w:sz w:val="20"/>
                    </w:rPr>
                    <w:tab/>
                    <w:t>members at meetings..’</w:t>
                  </w:r>
                  <w:r>
                    <w:rPr>
                      <w:shadow/>
                      <w:color w:val="808080"/>
                      <w:sz w:val="20"/>
                    </w:rPr>
                    <w:t xml:space="preserve"> (p185).</w:t>
                  </w:r>
                </w:p>
                <w:p w14:paraId="56A59393" w14:textId="77777777" w:rsidR="00346D71" w:rsidRDefault="00346D71">
                  <w:pPr>
                    <w:pStyle w:val="BodyText"/>
                    <w:tabs>
                      <w:tab w:val="clear" w:pos="3600"/>
                      <w:tab w:val="left" w:pos="1440"/>
                    </w:tabs>
                    <w:ind w:right="-693"/>
                    <w:rPr>
                      <w:shadow/>
                      <w:color w:val="808080"/>
                      <w:sz w:val="20"/>
                    </w:rPr>
                  </w:pPr>
                  <w:r>
                    <w:rPr>
                      <w:shadow/>
                      <w:color w:val="808080"/>
                      <w:sz w:val="20"/>
                    </w:rPr>
                    <w:tab/>
                  </w:r>
                  <w:r>
                    <w:rPr>
                      <w:shadow/>
                      <w:color w:val="808080"/>
                      <w:sz w:val="20"/>
                    </w:rPr>
                    <w:tab/>
                  </w:r>
                  <w:r>
                    <w:rPr>
                      <w:shadow/>
                      <w:color w:val="808080"/>
                      <w:sz w:val="20"/>
                    </w:rPr>
                    <w:tab/>
                  </w:r>
                  <w:r>
                    <w:rPr>
                      <w:shadow/>
                      <w:color w:val="808080"/>
                      <w:sz w:val="20"/>
                    </w:rPr>
                    <w:tab/>
                  </w:r>
                  <w:r>
                    <w:rPr>
                      <w:shadow/>
                      <w:color w:val="808080"/>
                      <w:sz w:val="20"/>
                    </w:rPr>
                    <w:tab/>
                  </w:r>
                  <w:r>
                    <w:rPr>
                      <w:shadow/>
                      <w:color w:val="808080"/>
                      <w:sz w:val="20"/>
                    </w:rPr>
                    <w:tab/>
                  </w:r>
                  <w:r>
                    <w:rPr>
                      <w:shadow/>
                      <w:color w:val="808080"/>
                      <w:sz w:val="20"/>
                    </w:rPr>
                    <w:tab/>
                  </w:r>
                  <w:r>
                    <w:rPr>
                      <w:shadow/>
                      <w:color w:val="808080"/>
                      <w:sz w:val="20"/>
                    </w:rPr>
                    <w:tab/>
                  </w:r>
                  <w:r>
                    <w:rPr>
                      <w:shadow/>
                      <w:color w:val="808080"/>
                      <w:sz w:val="20"/>
                    </w:rPr>
                    <w:tab/>
                  </w:r>
                  <w:r>
                    <w:rPr>
                      <w:shadow/>
                      <w:color w:val="808080"/>
                      <w:sz w:val="20"/>
                    </w:rPr>
                    <w:tab/>
                    <w:t>196pp</w:t>
                  </w:r>
                </w:p>
                <w:p w14:paraId="291B4326" w14:textId="77777777" w:rsidR="00346D71" w:rsidRDefault="00346D71">
                  <w:pPr>
                    <w:pStyle w:val="BodyText"/>
                    <w:tabs>
                      <w:tab w:val="clear" w:pos="3600"/>
                      <w:tab w:val="left" w:pos="1440"/>
                    </w:tabs>
                    <w:ind w:right="-693"/>
                    <w:rPr>
                      <w:color w:val="808080"/>
                      <w:sz w:val="20"/>
                    </w:rPr>
                  </w:pPr>
                  <w:r>
                    <w:rPr>
                      <w:color w:val="808080"/>
                      <w:sz w:val="20"/>
                    </w:rPr>
                    <w:tab/>
                  </w:r>
                  <w:r>
                    <w:rPr>
                      <w:color w:val="808080"/>
                      <w:sz w:val="20"/>
                    </w:rPr>
                    <w:tab/>
                  </w:r>
                </w:p>
                <w:p w14:paraId="15EBCCFE" w14:textId="77777777" w:rsidR="00346D71" w:rsidRDefault="00346D71">
                  <w:pPr>
                    <w:tabs>
                      <w:tab w:val="left" w:pos="1440"/>
                      <w:tab w:val="left" w:pos="3600"/>
                    </w:tabs>
                    <w:ind w:right="-329"/>
                    <w:jc w:val="center"/>
                    <w:rPr>
                      <w:b/>
                      <w:color w:val="808080"/>
                    </w:rPr>
                  </w:pPr>
                </w:p>
                <w:p w14:paraId="1223EAFE" w14:textId="77777777" w:rsidR="00346D71" w:rsidRDefault="00346D71">
                  <w:pPr>
                    <w:rPr>
                      <w:color w:val="808080"/>
                    </w:rPr>
                  </w:pPr>
                </w:p>
              </w:txbxContent>
            </v:textbox>
            <w10:wrap type="square"/>
          </v:shape>
        </w:pict>
      </w:r>
    </w:p>
    <w:p w14:paraId="1EEAC655" w14:textId="77777777" w:rsidR="00346D71" w:rsidRDefault="00346D71">
      <w:pPr>
        <w:tabs>
          <w:tab w:val="left" w:pos="1440"/>
          <w:tab w:val="left" w:pos="3600"/>
        </w:tabs>
        <w:jc w:val="center"/>
        <w:rPr>
          <w:rFonts w:ascii="Arial" w:hAnsi="Arial"/>
          <w:b/>
          <w:shadow/>
          <w:sz w:val="40"/>
        </w:rPr>
      </w:pPr>
      <w:r>
        <w:rPr>
          <w:b/>
          <w:sz w:val="22"/>
        </w:rPr>
        <w:br w:type="page"/>
      </w:r>
      <w:r>
        <w:rPr>
          <w:rFonts w:ascii="Arial" w:hAnsi="Arial"/>
          <w:b/>
          <w:shadow/>
          <w:sz w:val="40"/>
        </w:rPr>
        <w:t>D.  Legal Matters</w:t>
      </w:r>
    </w:p>
    <w:p w14:paraId="2FC75C68" w14:textId="77777777" w:rsidR="00346D71" w:rsidRDefault="00346D71">
      <w:pPr>
        <w:tabs>
          <w:tab w:val="left" w:pos="1440"/>
          <w:tab w:val="left" w:pos="3600"/>
        </w:tabs>
        <w:jc w:val="center"/>
        <w:rPr>
          <w:b/>
          <w:sz w:val="22"/>
        </w:rPr>
      </w:pPr>
    </w:p>
    <w:p w14:paraId="0E30DE19" w14:textId="77777777" w:rsidR="00346D71" w:rsidRDefault="00346D71">
      <w:pPr>
        <w:tabs>
          <w:tab w:val="left" w:pos="1440"/>
          <w:tab w:val="left" w:pos="3600"/>
        </w:tabs>
        <w:jc w:val="center"/>
        <w:rPr>
          <w:b/>
          <w:sz w:val="22"/>
        </w:rPr>
      </w:pPr>
    </w:p>
    <w:p w14:paraId="03C5102B" w14:textId="77777777" w:rsidR="00346D71" w:rsidRDefault="00346D71">
      <w:pPr>
        <w:pStyle w:val="Heading2"/>
        <w:rPr>
          <w:shadow w:val="0"/>
        </w:rPr>
      </w:pPr>
      <w:r>
        <w:rPr>
          <w:shadow w:val="0"/>
        </w:rPr>
        <w:t>I.  Solicitors’ Costs Files, 1900 - 1903</w:t>
      </w:r>
    </w:p>
    <w:p w14:paraId="3A0A061B" w14:textId="77777777" w:rsidR="00346D71" w:rsidRDefault="00346D71">
      <w:pPr>
        <w:tabs>
          <w:tab w:val="left" w:pos="1440"/>
          <w:tab w:val="left" w:pos="3600"/>
        </w:tabs>
        <w:jc w:val="center"/>
        <w:rPr>
          <w:sz w:val="22"/>
        </w:rPr>
      </w:pPr>
    </w:p>
    <w:p w14:paraId="2D991466" w14:textId="77777777" w:rsidR="00346D71" w:rsidRDefault="00346D71">
      <w:pPr>
        <w:tabs>
          <w:tab w:val="left" w:pos="1440"/>
          <w:tab w:val="left" w:pos="3600"/>
        </w:tabs>
        <w:ind w:right="-329"/>
        <w:rPr>
          <w:sz w:val="22"/>
        </w:rPr>
      </w:pPr>
    </w:p>
    <w:p w14:paraId="64B057AE" w14:textId="77777777" w:rsidR="00346D71" w:rsidRDefault="00346D71">
      <w:pPr>
        <w:tabs>
          <w:tab w:val="left" w:pos="1440"/>
          <w:tab w:val="left" w:pos="3600"/>
        </w:tabs>
        <w:ind w:right="-329"/>
        <w:rPr>
          <w:sz w:val="22"/>
        </w:rPr>
      </w:pPr>
    </w:p>
    <w:p w14:paraId="5C20AB1D" w14:textId="77777777" w:rsidR="00346D71" w:rsidRDefault="00346D71">
      <w:pPr>
        <w:tabs>
          <w:tab w:val="left" w:pos="1440"/>
          <w:tab w:val="left" w:pos="3600"/>
        </w:tabs>
        <w:ind w:right="-329"/>
        <w:rPr>
          <w:sz w:val="22"/>
        </w:rPr>
      </w:pPr>
    </w:p>
    <w:p w14:paraId="6C516FDE" w14:textId="77777777" w:rsidR="00346D71" w:rsidRDefault="00346D71">
      <w:pPr>
        <w:tabs>
          <w:tab w:val="left" w:pos="1440"/>
          <w:tab w:val="left" w:pos="3600"/>
        </w:tabs>
        <w:ind w:right="-329"/>
        <w:rPr>
          <w:sz w:val="22"/>
        </w:rPr>
      </w:pPr>
      <w:r>
        <w:rPr>
          <w:sz w:val="22"/>
        </w:rPr>
        <w:t>190.</w:t>
      </w:r>
      <w:r>
        <w:rPr>
          <w:sz w:val="22"/>
        </w:rPr>
        <w:tab/>
        <w:t xml:space="preserve">7 April 1900 - </w:t>
      </w:r>
      <w:r>
        <w:rPr>
          <w:sz w:val="22"/>
        </w:rPr>
        <w:tab/>
      </w:r>
      <w:r>
        <w:rPr>
          <w:b/>
          <w:sz w:val="22"/>
        </w:rPr>
        <w:t xml:space="preserve">Kirwan, Solicitor - Outstanding Costs:  </w:t>
      </w:r>
      <w:r>
        <w:rPr>
          <w:sz w:val="22"/>
        </w:rPr>
        <w:t>Material primarily letters</w:t>
      </w:r>
    </w:p>
    <w:p w14:paraId="0B3D8CEA" w14:textId="77777777" w:rsidR="00346D71" w:rsidRDefault="00346D71">
      <w:pPr>
        <w:tabs>
          <w:tab w:val="left" w:pos="1440"/>
          <w:tab w:val="left" w:pos="3600"/>
        </w:tabs>
        <w:ind w:right="-329"/>
        <w:rPr>
          <w:sz w:val="22"/>
        </w:rPr>
      </w:pPr>
      <w:r>
        <w:rPr>
          <w:sz w:val="22"/>
        </w:rPr>
        <w:t>(see also</w:t>
      </w:r>
      <w:r>
        <w:rPr>
          <w:sz w:val="22"/>
        </w:rPr>
        <w:tab/>
        <w:t>4 March 1903</w:t>
      </w:r>
      <w:r>
        <w:rPr>
          <w:sz w:val="22"/>
        </w:rPr>
        <w:tab/>
        <w:t xml:space="preserve">from Kirwan, T.F., Solicitor, Ballinrobe and his solicitor, </w:t>
      </w:r>
      <w:smartTag w:uri="urn:schemas-microsoft-com:office:smarttags" w:element="City">
        <w:smartTag w:uri="urn:schemas-microsoft-com:office:smarttags" w:element="place">
          <w:r>
            <w:rPr>
              <w:sz w:val="22"/>
            </w:rPr>
            <w:t>Edmond</w:t>
          </w:r>
        </w:smartTag>
      </w:smartTag>
    </w:p>
    <w:p w14:paraId="5353AAD3" w14:textId="77777777" w:rsidR="00346D71" w:rsidRDefault="00346D71">
      <w:pPr>
        <w:tabs>
          <w:tab w:val="left" w:pos="1440"/>
          <w:tab w:val="left" w:pos="3600"/>
        </w:tabs>
        <w:ind w:right="72"/>
        <w:rPr>
          <w:sz w:val="22"/>
        </w:rPr>
      </w:pPr>
      <w:r>
        <w:rPr>
          <w:sz w:val="22"/>
        </w:rPr>
        <w:t>R2/BR1)</w:t>
      </w:r>
      <w:r>
        <w:rPr>
          <w:sz w:val="22"/>
        </w:rPr>
        <w:tab/>
      </w:r>
      <w:r>
        <w:rPr>
          <w:sz w:val="22"/>
        </w:rPr>
        <w:tab/>
        <w:t xml:space="preserve">Barry, </w:t>
      </w:r>
      <w:smartTag w:uri="urn:schemas-microsoft-com:office:smarttags" w:element="City">
        <w:r>
          <w:rPr>
            <w:sz w:val="22"/>
          </w:rPr>
          <w:t>Westport</w:t>
        </w:r>
      </w:smartTag>
      <w:r>
        <w:rPr>
          <w:sz w:val="22"/>
        </w:rPr>
        <w:t xml:space="preserve"> to the </w:t>
      </w:r>
      <w:smartTag w:uri="urn:schemas-microsoft-com:office:smarttags" w:element="place">
        <w:r>
          <w:rPr>
            <w:sz w:val="22"/>
          </w:rPr>
          <w:t>Union</w:t>
        </w:r>
      </w:smartTag>
      <w:r>
        <w:rPr>
          <w:sz w:val="22"/>
        </w:rPr>
        <w:t xml:space="preserve"> (and Ballinrobe Rural District Council) </w:t>
      </w:r>
    </w:p>
    <w:p w14:paraId="4BCD34DF" w14:textId="77777777" w:rsidR="00346D71" w:rsidRDefault="00346D71">
      <w:pPr>
        <w:tabs>
          <w:tab w:val="left" w:pos="1440"/>
          <w:tab w:val="left" w:pos="3600"/>
        </w:tabs>
        <w:ind w:right="72"/>
        <w:rPr>
          <w:sz w:val="22"/>
        </w:rPr>
      </w:pPr>
      <w:r>
        <w:rPr>
          <w:sz w:val="22"/>
        </w:rPr>
        <w:tab/>
      </w:r>
      <w:r>
        <w:rPr>
          <w:sz w:val="22"/>
        </w:rPr>
        <w:tab/>
        <w:t xml:space="preserve">regarding outstanding monies owed to Kirwan, including a bill of costs </w:t>
      </w:r>
    </w:p>
    <w:p w14:paraId="1A722F26" w14:textId="77777777" w:rsidR="00346D71" w:rsidRDefault="00346D71">
      <w:pPr>
        <w:tabs>
          <w:tab w:val="left" w:pos="1440"/>
          <w:tab w:val="left" w:pos="3600"/>
        </w:tabs>
        <w:ind w:left="1440" w:right="72"/>
        <w:rPr>
          <w:sz w:val="22"/>
        </w:rPr>
      </w:pPr>
      <w:r>
        <w:rPr>
          <w:sz w:val="22"/>
        </w:rPr>
        <w:t xml:space="preserve">outlining work undertaken by Kirwan on behalf of the Union in several outstanding legal cases brought by and against the </w:t>
      </w:r>
      <w:smartTag w:uri="urn:schemas-microsoft-com:office:smarttags" w:element="place">
        <w:r>
          <w:rPr>
            <w:sz w:val="22"/>
          </w:rPr>
          <w:t>Union</w:t>
        </w:r>
      </w:smartTag>
      <w:r>
        <w:rPr>
          <w:sz w:val="22"/>
        </w:rPr>
        <w:t xml:space="preserve"> (4 March 1903).</w:t>
      </w:r>
    </w:p>
    <w:p w14:paraId="29877A01" w14:textId="77777777" w:rsidR="00346D71" w:rsidRDefault="00346D71">
      <w:pPr>
        <w:tabs>
          <w:tab w:val="left" w:pos="1440"/>
          <w:tab w:val="left" w:pos="3600"/>
        </w:tabs>
        <w:ind w:right="-612"/>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10 items</w:t>
      </w:r>
      <w:r>
        <w:rPr>
          <w:sz w:val="22"/>
        </w:rPr>
        <w:tab/>
      </w:r>
    </w:p>
    <w:p w14:paraId="4D6050DA" w14:textId="77777777" w:rsidR="00346D71" w:rsidRDefault="00346D71">
      <w:pPr>
        <w:tabs>
          <w:tab w:val="left" w:pos="1440"/>
          <w:tab w:val="left" w:pos="3600"/>
        </w:tabs>
        <w:ind w:right="-612"/>
        <w:rPr>
          <w:sz w:val="22"/>
        </w:rPr>
      </w:pPr>
    </w:p>
    <w:p w14:paraId="030AA8E5" w14:textId="77777777" w:rsidR="00346D71" w:rsidRDefault="00346D71">
      <w:pPr>
        <w:tabs>
          <w:tab w:val="left" w:pos="1440"/>
          <w:tab w:val="left" w:pos="3600"/>
        </w:tabs>
        <w:ind w:right="-612"/>
        <w:rPr>
          <w:sz w:val="22"/>
        </w:rPr>
      </w:pPr>
    </w:p>
    <w:p w14:paraId="4AFE09AB" w14:textId="77777777" w:rsidR="00346D71" w:rsidRDefault="00346D71">
      <w:pPr>
        <w:tabs>
          <w:tab w:val="left" w:pos="1440"/>
          <w:tab w:val="left" w:pos="3600"/>
        </w:tabs>
        <w:ind w:right="-612"/>
        <w:rPr>
          <w:sz w:val="22"/>
        </w:rPr>
      </w:pPr>
      <w:r>
        <w:rPr>
          <w:sz w:val="22"/>
        </w:rPr>
        <w:t>191.</w:t>
      </w:r>
      <w:r>
        <w:rPr>
          <w:sz w:val="22"/>
        </w:rPr>
        <w:tab/>
        <w:t>10 June 1901 -</w:t>
      </w:r>
      <w:r>
        <w:rPr>
          <w:sz w:val="22"/>
        </w:rPr>
        <w:tab/>
      </w:r>
      <w:r>
        <w:rPr>
          <w:b/>
          <w:sz w:val="22"/>
        </w:rPr>
        <w:t xml:space="preserve">Tuohy, Solicitor - Outstanding Costs : </w:t>
      </w:r>
      <w:r>
        <w:rPr>
          <w:sz w:val="22"/>
        </w:rPr>
        <w:t xml:space="preserve"> Material from Tuohy, </w:t>
      </w:r>
    </w:p>
    <w:p w14:paraId="0EC5D2F9" w14:textId="77777777" w:rsidR="00346D71" w:rsidRDefault="00346D71">
      <w:pPr>
        <w:tabs>
          <w:tab w:val="left" w:pos="1440"/>
          <w:tab w:val="left" w:pos="3600"/>
        </w:tabs>
        <w:ind w:right="-612"/>
        <w:rPr>
          <w:sz w:val="22"/>
        </w:rPr>
      </w:pPr>
      <w:r>
        <w:rPr>
          <w:sz w:val="22"/>
        </w:rPr>
        <w:tab/>
        <w:t xml:space="preserve">18 December 1901 </w:t>
      </w:r>
      <w:r>
        <w:rPr>
          <w:sz w:val="22"/>
        </w:rPr>
        <w:tab/>
        <w:t xml:space="preserve">George F., Solicitor, Ballinrobe, and his solicitor Barry, </w:t>
      </w:r>
      <w:smartTag w:uri="urn:schemas-microsoft-com:office:smarttags" w:element="City">
        <w:smartTag w:uri="urn:schemas-microsoft-com:office:smarttags" w:element="place">
          <w:r>
            <w:rPr>
              <w:sz w:val="22"/>
            </w:rPr>
            <w:t>Edmond</w:t>
          </w:r>
        </w:smartTag>
      </w:smartTag>
    </w:p>
    <w:p w14:paraId="563B4983" w14:textId="77777777" w:rsidR="00346D71" w:rsidRDefault="00346D71">
      <w:pPr>
        <w:tabs>
          <w:tab w:val="left" w:pos="1440"/>
          <w:tab w:val="left" w:pos="3600"/>
        </w:tabs>
        <w:ind w:right="-612"/>
        <w:rPr>
          <w:sz w:val="22"/>
        </w:rPr>
      </w:pPr>
      <w:r>
        <w:rPr>
          <w:sz w:val="22"/>
        </w:rPr>
        <w:tab/>
      </w:r>
      <w:r>
        <w:rPr>
          <w:sz w:val="22"/>
        </w:rPr>
        <w:tab/>
      </w:r>
      <w:smartTag w:uri="urn:schemas-microsoft-com:office:smarttags" w:element="City">
        <w:r>
          <w:rPr>
            <w:sz w:val="22"/>
          </w:rPr>
          <w:t>Westport</w:t>
        </w:r>
      </w:smartTag>
      <w:r>
        <w:rPr>
          <w:sz w:val="22"/>
        </w:rPr>
        <w:t xml:space="preserve"> to the </w:t>
      </w:r>
      <w:smartTag w:uri="urn:schemas-microsoft-com:office:smarttags" w:element="place">
        <w:r>
          <w:rPr>
            <w:sz w:val="22"/>
          </w:rPr>
          <w:t>Union</w:t>
        </w:r>
      </w:smartTag>
      <w:r>
        <w:rPr>
          <w:sz w:val="22"/>
        </w:rPr>
        <w:t xml:space="preserve"> (and Ballinrobe Rural District Council) </w:t>
      </w:r>
    </w:p>
    <w:p w14:paraId="3B800320" w14:textId="77777777" w:rsidR="00346D71" w:rsidRDefault="00346D71">
      <w:pPr>
        <w:tabs>
          <w:tab w:val="left" w:pos="1440"/>
          <w:tab w:val="left" w:pos="3600"/>
        </w:tabs>
        <w:ind w:right="-612"/>
        <w:rPr>
          <w:sz w:val="22"/>
        </w:rPr>
      </w:pPr>
      <w:r>
        <w:rPr>
          <w:sz w:val="22"/>
        </w:rPr>
        <w:tab/>
      </w:r>
      <w:r>
        <w:rPr>
          <w:sz w:val="22"/>
        </w:rPr>
        <w:tab/>
        <w:t>regarding outstanding monies owned to Tuohy.</w:t>
      </w:r>
    </w:p>
    <w:p w14:paraId="3904C8FA" w14:textId="77777777" w:rsidR="00346D71" w:rsidRDefault="00346D71">
      <w:pPr>
        <w:tabs>
          <w:tab w:val="left" w:pos="1440"/>
          <w:tab w:val="left" w:pos="3600"/>
        </w:tabs>
        <w:ind w:right="-612"/>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6 items</w:t>
      </w:r>
      <w:r>
        <w:rPr>
          <w:sz w:val="22"/>
        </w:rPr>
        <w:tab/>
      </w:r>
    </w:p>
    <w:p w14:paraId="079EFD4F" w14:textId="77777777" w:rsidR="00346D71" w:rsidRDefault="00346D71">
      <w:pPr>
        <w:tabs>
          <w:tab w:val="left" w:pos="1440"/>
          <w:tab w:val="left" w:pos="3600"/>
        </w:tabs>
        <w:ind w:right="-612"/>
        <w:rPr>
          <w:sz w:val="22"/>
        </w:rPr>
      </w:pPr>
    </w:p>
    <w:p w14:paraId="7968750C" w14:textId="77777777" w:rsidR="00346D71" w:rsidRDefault="00346D71">
      <w:pPr>
        <w:tabs>
          <w:tab w:val="left" w:pos="1440"/>
          <w:tab w:val="left" w:pos="3600"/>
        </w:tabs>
        <w:ind w:right="-612"/>
        <w:rPr>
          <w:sz w:val="22"/>
        </w:rPr>
      </w:pPr>
    </w:p>
    <w:p w14:paraId="375F33CA" w14:textId="77777777" w:rsidR="00346D71" w:rsidRDefault="00346D71">
      <w:pPr>
        <w:tabs>
          <w:tab w:val="left" w:pos="1440"/>
          <w:tab w:val="left" w:pos="3600"/>
        </w:tabs>
        <w:ind w:right="-612"/>
        <w:rPr>
          <w:sz w:val="22"/>
        </w:rPr>
      </w:pPr>
    </w:p>
    <w:p w14:paraId="5A528B8C" w14:textId="77777777" w:rsidR="00346D71" w:rsidRDefault="00346D71">
      <w:pPr>
        <w:pStyle w:val="Heading2"/>
        <w:tabs>
          <w:tab w:val="clear" w:pos="720"/>
        </w:tabs>
        <w:rPr>
          <w:shadow w:val="0"/>
        </w:rPr>
      </w:pPr>
    </w:p>
    <w:p w14:paraId="2BC0586C" w14:textId="77777777" w:rsidR="00346D71" w:rsidRDefault="00346D71">
      <w:pPr>
        <w:pStyle w:val="Heading2"/>
        <w:tabs>
          <w:tab w:val="clear" w:pos="720"/>
        </w:tabs>
        <w:rPr>
          <w:shadow w:val="0"/>
        </w:rPr>
      </w:pPr>
      <w:r>
        <w:rPr>
          <w:shadow w:val="0"/>
        </w:rPr>
        <w:t xml:space="preserve">II.   Claims against the </w:t>
      </w:r>
      <w:smartTag w:uri="urn:schemas-microsoft-com:office:smarttags" w:element="place">
        <w:r>
          <w:rPr>
            <w:shadow w:val="0"/>
          </w:rPr>
          <w:t>Union</w:t>
        </w:r>
      </w:smartTag>
    </w:p>
    <w:p w14:paraId="0D0CE38E" w14:textId="77777777" w:rsidR="00346D71" w:rsidRDefault="00346D71">
      <w:pPr>
        <w:pStyle w:val="Heading2"/>
        <w:rPr>
          <w:shadow w:val="0"/>
        </w:rPr>
      </w:pPr>
      <w:r>
        <w:rPr>
          <w:shadow w:val="0"/>
        </w:rPr>
        <w:t>(Defendants), 1900 - 1903</w:t>
      </w:r>
    </w:p>
    <w:p w14:paraId="42827A87" w14:textId="77777777" w:rsidR="00346D71" w:rsidRDefault="00346D71">
      <w:pPr>
        <w:tabs>
          <w:tab w:val="left" w:pos="1440"/>
          <w:tab w:val="left" w:pos="3600"/>
        </w:tabs>
        <w:rPr>
          <w:rFonts w:ascii="Arial" w:hAnsi="Arial"/>
          <w:b/>
          <w:sz w:val="32"/>
        </w:rPr>
      </w:pPr>
    </w:p>
    <w:p w14:paraId="22A372DF" w14:textId="77777777" w:rsidR="00346D71" w:rsidRDefault="00346D71">
      <w:pPr>
        <w:tabs>
          <w:tab w:val="left" w:pos="1440"/>
          <w:tab w:val="left" w:pos="3600"/>
        </w:tabs>
        <w:ind w:right="-612"/>
        <w:rPr>
          <w:b/>
          <w:sz w:val="22"/>
        </w:rPr>
      </w:pPr>
    </w:p>
    <w:p w14:paraId="737AA914" w14:textId="77777777" w:rsidR="00346D71" w:rsidRDefault="00346D71">
      <w:pPr>
        <w:tabs>
          <w:tab w:val="left" w:pos="1440"/>
          <w:tab w:val="left" w:pos="3600"/>
        </w:tabs>
        <w:ind w:right="-151"/>
        <w:rPr>
          <w:sz w:val="22"/>
        </w:rPr>
      </w:pPr>
      <w:r>
        <w:rPr>
          <w:sz w:val="22"/>
        </w:rPr>
        <w:t>192.</w:t>
      </w:r>
      <w:r>
        <w:rPr>
          <w:sz w:val="22"/>
        </w:rPr>
        <w:tab/>
        <w:t>2 October 1900 -</w:t>
      </w:r>
      <w:r>
        <w:rPr>
          <w:sz w:val="22"/>
        </w:rPr>
        <w:tab/>
      </w:r>
      <w:r>
        <w:rPr>
          <w:b/>
          <w:sz w:val="22"/>
        </w:rPr>
        <w:t xml:space="preserve">Maher, John  - Superannuation Claim </w:t>
      </w:r>
      <w:r>
        <w:rPr>
          <w:sz w:val="22"/>
        </w:rPr>
        <w:t xml:space="preserve"> :  Material, primarily</w:t>
      </w:r>
    </w:p>
    <w:p w14:paraId="43B55CD3" w14:textId="77777777" w:rsidR="00346D71" w:rsidRDefault="00346D71">
      <w:pPr>
        <w:tabs>
          <w:tab w:val="left" w:pos="1440"/>
          <w:tab w:val="left" w:pos="3600"/>
        </w:tabs>
        <w:ind w:right="-151"/>
        <w:rPr>
          <w:sz w:val="22"/>
        </w:rPr>
      </w:pPr>
      <w:r>
        <w:rPr>
          <w:sz w:val="22"/>
        </w:rPr>
        <w:tab/>
        <w:t>7 November 1900</w:t>
      </w:r>
      <w:r>
        <w:rPr>
          <w:sz w:val="22"/>
        </w:rPr>
        <w:tab/>
        <w:t xml:space="preserve">letters from Bergin, Michael S., Solicitor, </w:t>
      </w:r>
      <w:smartTag w:uri="urn:schemas-microsoft-com:office:smarttags" w:element="address">
        <w:smartTag w:uri="urn:schemas-microsoft-com:office:smarttags" w:element="Street">
          <w:r>
            <w:rPr>
              <w:sz w:val="22"/>
            </w:rPr>
            <w:t>68 Dame Street</w:t>
          </w:r>
        </w:smartTag>
        <w:r>
          <w:rPr>
            <w:sz w:val="22"/>
          </w:rPr>
          <w:t xml:space="preserve">, </w:t>
        </w:r>
        <w:smartTag w:uri="urn:schemas-microsoft-com:office:smarttags" w:element="City">
          <w:r>
            <w:rPr>
              <w:sz w:val="22"/>
            </w:rPr>
            <w:t>Dublin</w:t>
          </w:r>
        </w:smartTag>
      </w:smartTag>
      <w:r>
        <w:rPr>
          <w:sz w:val="22"/>
        </w:rPr>
        <w:t xml:space="preserve">, </w:t>
      </w:r>
    </w:p>
    <w:p w14:paraId="1FB6EE89" w14:textId="77777777" w:rsidR="00346D71" w:rsidRDefault="00346D71">
      <w:pPr>
        <w:tabs>
          <w:tab w:val="left" w:pos="1440"/>
          <w:tab w:val="left" w:pos="3600"/>
        </w:tabs>
        <w:ind w:right="-151"/>
        <w:rPr>
          <w:sz w:val="22"/>
        </w:rPr>
      </w:pPr>
      <w:r>
        <w:rPr>
          <w:sz w:val="22"/>
        </w:rPr>
        <w:tab/>
      </w:r>
      <w:r>
        <w:rPr>
          <w:sz w:val="22"/>
        </w:rPr>
        <w:tab/>
        <w:t xml:space="preserve">to the </w:t>
      </w:r>
      <w:smartTag w:uri="urn:schemas-microsoft-com:office:smarttags" w:element="place">
        <w:r>
          <w:rPr>
            <w:sz w:val="22"/>
          </w:rPr>
          <w:t>Union</w:t>
        </w:r>
      </w:smartTag>
      <w:r>
        <w:rPr>
          <w:sz w:val="22"/>
        </w:rPr>
        <w:t xml:space="preserve">, regarding claim for payment of superannuation </w:t>
      </w:r>
    </w:p>
    <w:p w14:paraId="47E9B61E" w14:textId="77777777" w:rsidR="00346D71" w:rsidRDefault="00346D71">
      <w:pPr>
        <w:tabs>
          <w:tab w:val="left" w:pos="1440"/>
          <w:tab w:val="left" w:pos="3600"/>
        </w:tabs>
        <w:ind w:right="-151"/>
        <w:rPr>
          <w:sz w:val="22"/>
        </w:rPr>
      </w:pPr>
      <w:r>
        <w:rPr>
          <w:sz w:val="22"/>
        </w:rPr>
        <w:tab/>
      </w:r>
      <w:r>
        <w:rPr>
          <w:sz w:val="22"/>
        </w:rPr>
        <w:tab/>
        <w:t xml:space="preserve">allowances made to Maher by the Union in 1868 but which the </w:t>
      </w:r>
      <w:smartTag w:uri="urn:schemas-microsoft-com:office:smarttags" w:element="place">
        <w:r>
          <w:rPr>
            <w:sz w:val="22"/>
          </w:rPr>
          <w:t>Union</w:t>
        </w:r>
      </w:smartTag>
      <w:r>
        <w:rPr>
          <w:sz w:val="22"/>
        </w:rPr>
        <w:t xml:space="preserve"> </w:t>
      </w:r>
    </w:p>
    <w:p w14:paraId="6BFC6726" w14:textId="77777777" w:rsidR="00346D71" w:rsidRDefault="00346D71">
      <w:pPr>
        <w:tabs>
          <w:tab w:val="left" w:pos="1440"/>
          <w:tab w:val="left" w:pos="3600"/>
        </w:tabs>
        <w:ind w:right="-151"/>
        <w:rPr>
          <w:sz w:val="22"/>
        </w:rPr>
      </w:pPr>
      <w:r>
        <w:rPr>
          <w:sz w:val="22"/>
        </w:rPr>
        <w:tab/>
      </w:r>
      <w:r>
        <w:rPr>
          <w:i/>
          <w:sz w:val="22"/>
        </w:rPr>
        <w:t xml:space="preserve">‘refuse to pay ... as they believe he </w:t>
      </w:r>
      <w:r>
        <w:rPr>
          <w:sz w:val="22"/>
        </w:rPr>
        <w:t xml:space="preserve">(Maher) </w:t>
      </w:r>
      <w:r>
        <w:rPr>
          <w:i/>
          <w:sz w:val="22"/>
        </w:rPr>
        <w:t>is dead...’</w:t>
      </w:r>
      <w:r>
        <w:rPr>
          <w:sz w:val="22"/>
        </w:rPr>
        <w:t xml:space="preserve"> (2 October 1900).</w:t>
      </w:r>
    </w:p>
    <w:p w14:paraId="4D0E1D3B" w14:textId="77777777" w:rsidR="00346D71" w:rsidRDefault="00346D71">
      <w:pPr>
        <w:tabs>
          <w:tab w:val="left" w:pos="1440"/>
          <w:tab w:val="left" w:pos="3600"/>
        </w:tabs>
        <w:ind w:right="-151"/>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 items</w:t>
      </w:r>
    </w:p>
    <w:p w14:paraId="31844729" w14:textId="77777777" w:rsidR="00346D71" w:rsidRDefault="00346D71">
      <w:pPr>
        <w:tabs>
          <w:tab w:val="left" w:pos="1440"/>
          <w:tab w:val="left" w:pos="3600"/>
        </w:tabs>
        <w:ind w:right="-151"/>
        <w:rPr>
          <w:sz w:val="22"/>
        </w:rPr>
      </w:pPr>
    </w:p>
    <w:p w14:paraId="3AAACADC" w14:textId="77777777" w:rsidR="00346D71" w:rsidRDefault="00346D71">
      <w:pPr>
        <w:tabs>
          <w:tab w:val="left" w:pos="1440"/>
          <w:tab w:val="left" w:pos="3600"/>
        </w:tabs>
        <w:ind w:right="-151"/>
        <w:rPr>
          <w:sz w:val="22"/>
        </w:rPr>
      </w:pPr>
    </w:p>
    <w:p w14:paraId="45352107" w14:textId="77777777" w:rsidR="00346D71" w:rsidRDefault="00346D71">
      <w:pPr>
        <w:tabs>
          <w:tab w:val="left" w:pos="1440"/>
          <w:tab w:val="left" w:pos="3600"/>
        </w:tabs>
        <w:ind w:right="-151"/>
        <w:rPr>
          <w:sz w:val="22"/>
        </w:rPr>
      </w:pPr>
    </w:p>
    <w:p w14:paraId="2240F1D8" w14:textId="77777777" w:rsidR="00346D71" w:rsidRDefault="00346D71">
      <w:pPr>
        <w:tabs>
          <w:tab w:val="left" w:pos="1440"/>
          <w:tab w:val="left" w:pos="3600"/>
        </w:tabs>
        <w:ind w:right="-151"/>
        <w:rPr>
          <w:b/>
          <w:sz w:val="22"/>
        </w:rPr>
      </w:pPr>
      <w:r>
        <w:rPr>
          <w:sz w:val="22"/>
        </w:rPr>
        <w:t>193.</w:t>
      </w:r>
      <w:r>
        <w:rPr>
          <w:sz w:val="22"/>
        </w:rPr>
        <w:tab/>
        <w:t xml:space="preserve">28 June 1900 - </w:t>
      </w:r>
      <w:r>
        <w:rPr>
          <w:sz w:val="22"/>
        </w:rPr>
        <w:tab/>
      </w:r>
      <w:r>
        <w:rPr>
          <w:b/>
          <w:sz w:val="22"/>
        </w:rPr>
        <w:t>McGuire, Edward &amp; Byrne, Michael – recovery of  outstanding</w:t>
      </w:r>
    </w:p>
    <w:p w14:paraId="308ABF51" w14:textId="77777777" w:rsidR="00346D71" w:rsidRDefault="00346D71">
      <w:pPr>
        <w:tabs>
          <w:tab w:val="left" w:pos="1440"/>
          <w:tab w:val="left" w:pos="3600"/>
        </w:tabs>
        <w:ind w:right="-151"/>
        <w:rPr>
          <w:sz w:val="22"/>
        </w:rPr>
      </w:pPr>
      <w:r>
        <w:rPr>
          <w:sz w:val="22"/>
        </w:rPr>
        <w:t>(see also</w:t>
      </w:r>
      <w:r>
        <w:rPr>
          <w:sz w:val="22"/>
        </w:rPr>
        <w:tab/>
        <w:t>20 August 1900</w:t>
      </w:r>
      <w:r>
        <w:rPr>
          <w:sz w:val="22"/>
        </w:rPr>
        <w:tab/>
      </w:r>
      <w:r>
        <w:rPr>
          <w:b/>
          <w:sz w:val="22"/>
        </w:rPr>
        <w:t>labour costs:</w:t>
      </w:r>
      <w:r>
        <w:rPr>
          <w:sz w:val="22"/>
        </w:rPr>
        <w:t xml:space="preserve">  Material primarily letters from Tuohy, T.F., solicitor, </w:t>
      </w:r>
    </w:p>
    <w:p w14:paraId="55DA43B7" w14:textId="77777777" w:rsidR="00346D71" w:rsidRDefault="00346D71">
      <w:pPr>
        <w:tabs>
          <w:tab w:val="left" w:pos="1440"/>
          <w:tab w:val="left" w:pos="3600"/>
        </w:tabs>
        <w:ind w:right="-151"/>
        <w:rPr>
          <w:sz w:val="22"/>
        </w:rPr>
      </w:pPr>
      <w:r>
        <w:rPr>
          <w:sz w:val="22"/>
        </w:rPr>
        <w:t>199)</w:t>
      </w:r>
      <w:r>
        <w:rPr>
          <w:sz w:val="22"/>
        </w:rPr>
        <w:tab/>
      </w:r>
      <w:r>
        <w:rPr>
          <w:sz w:val="22"/>
        </w:rPr>
        <w:tab/>
        <w:t xml:space="preserve">to the </w:t>
      </w:r>
      <w:smartTag w:uri="urn:schemas-microsoft-com:office:smarttags" w:element="place">
        <w:r>
          <w:rPr>
            <w:sz w:val="22"/>
          </w:rPr>
          <w:t>Union</w:t>
        </w:r>
      </w:smartTag>
      <w:r>
        <w:rPr>
          <w:sz w:val="22"/>
        </w:rPr>
        <w:t xml:space="preserve"> regarding payment of costs to witnesses subpoenaed by </w:t>
      </w:r>
    </w:p>
    <w:p w14:paraId="3164B3A6" w14:textId="77777777" w:rsidR="00346D71" w:rsidRDefault="00346D71">
      <w:pPr>
        <w:tabs>
          <w:tab w:val="left" w:pos="1440"/>
          <w:tab w:val="left" w:pos="3600"/>
        </w:tabs>
        <w:ind w:right="-151"/>
        <w:rPr>
          <w:sz w:val="22"/>
        </w:rPr>
      </w:pPr>
      <w:r>
        <w:rPr>
          <w:sz w:val="22"/>
        </w:rPr>
        <w:tab/>
      </w:r>
      <w:r>
        <w:rPr>
          <w:sz w:val="22"/>
        </w:rPr>
        <w:tab/>
        <w:t xml:space="preserve">Tuohy on behalf of the </w:t>
      </w:r>
      <w:smartTag w:uri="urn:schemas-microsoft-com:office:smarttags" w:element="place">
        <w:r>
          <w:rPr>
            <w:sz w:val="22"/>
          </w:rPr>
          <w:t>Union</w:t>
        </w:r>
      </w:smartTag>
      <w:r>
        <w:rPr>
          <w:sz w:val="22"/>
        </w:rPr>
        <w:t xml:space="preserve"> to attend the Castlebar Assizes on 17 July.</w:t>
      </w:r>
    </w:p>
    <w:p w14:paraId="7F4CBDEB" w14:textId="77777777" w:rsidR="00346D71" w:rsidRDefault="00346D71">
      <w:pPr>
        <w:tabs>
          <w:tab w:val="left" w:pos="1440"/>
          <w:tab w:val="left" w:pos="3600"/>
        </w:tabs>
        <w:ind w:right="-151"/>
        <w:rPr>
          <w:sz w:val="22"/>
        </w:rPr>
      </w:pPr>
      <w:r>
        <w:rPr>
          <w:sz w:val="22"/>
        </w:rPr>
        <w:tab/>
      </w:r>
      <w:r>
        <w:rPr>
          <w:sz w:val="22"/>
        </w:rPr>
        <w:tab/>
        <w:t xml:space="preserve"> Also includes Judgement forms signed by the presiding Judge, and court </w:t>
      </w:r>
    </w:p>
    <w:p w14:paraId="3E1EDFAD" w14:textId="77777777" w:rsidR="00346D71" w:rsidRDefault="00346D71">
      <w:pPr>
        <w:tabs>
          <w:tab w:val="left" w:pos="1440"/>
          <w:tab w:val="left" w:pos="3600"/>
        </w:tabs>
        <w:ind w:right="-151"/>
        <w:rPr>
          <w:sz w:val="22"/>
        </w:rPr>
      </w:pPr>
      <w:r>
        <w:rPr>
          <w:sz w:val="22"/>
        </w:rPr>
        <w:tab/>
      </w:r>
      <w:r>
        <w:rPr>
          <w:sz w:val="22"/>
        </w:rPr>
        <w:tab/>
        <w:t>Registrar.</w:t>
      </w:r>
      <w:r>
        <w:rPr>
          <w:sz w:val="22"/>
        </w:rPr>
        <w:tab/>
      </w:r>
    </w:p>
    <w:p w14:paraId="4177BAB4" w14:textId="77777777" w:rsidR="00346D71" w:rsidRDefault="00346D71">
      <w:pPr>
        <w:tabs>
          <w:tab w:val="left" w:pos="1440"/>
        </w:tabs>
        <w:ind w:right="-612"/>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5 items</w:t>
      </w:r>
    </w:p>
    <w:p w14:paraId="2942507A" w14:textId="77777777" w:rsidR="00346D71" w:rsidRDefault="00346D71">
      <w:pPr>
        <w:tabs>
          <w:tab w:val="left" w:pos="1440"/>
          <w:tab w:val="left" w:pos="3600"/>
        </w:tabs>
        <w:ind w:left="1440" w:right="-180" w:hanging="1440"/>
        <w:rPr>
          <w:sz w:val="22"/>
        </w:rPr>
      </w:pPr>
      <w:r>
        <w:rPr>
          <w:sz w:val="22"/>
        </w:rPr>
        <w:t>194.</w:t>
      </w:r>
      <w:r>
        <w:rPr>
          <w:sz w:val="22"/>
        </w:rPr>
        <w:tab/>
        <w:t>17 October 1900</w:t>
      </w:r>
      <w:r>
        <w:rPr>
          <w:sz w:val="22"/>
        </w:rPr>
        <w:tab/>
        <w:t xml:space="preserve">Memorandum from Barry, </w:t>
      </w:r>
      <w:smartTag w:uri="urn:schemas-microsoft-com:office:smarttags" w:element="City">
        <w:r>
          <w:rPr>
            <w:sz w:val="22"/>
          </w:rPr>
          <w:t>Edmond</w:t>
        </w:r>
      </w:smartTag>
      <w:r>
        <w:rPr>
          <w:sz w:val="22"/>
        </w:rPr>
        <w:t xml:space="preserve">, solicitor, </w:t>
      </w:r>
      <w:smartTag w:uri="urn:schemas-microsoft-com:office:smarttags" w:element="City">
        <w:smartTag w:uri="urn:schemas-microsoft-com:office:smarttags" w:element="place">
          <w:r>
            <w:rPr>
              <w:sz w:val="22"/>
            </w:rPr>
            <w:t>Westport</w:t>
          </w:r>
        </w:smartTag>
      </w:smartTag>
      <w:r>
        <w:rPr>
          <w:sz w:val="22"/>
        </w:rPr>
        <w:t xml:space="preserve"> to Walsh, John</w:t>
      </w:r>
    </w:p>
    <w:p w14:paraId="70161DED" w14:textId="77777777" w:rsidR="00346D71" w:rsidRDefault="00346D71">
      <w:pPr>
        <w:tabs>
          <w:tab w:val="left" w:pos="1440"/>
          <w:tab w:val="left" w:pos="3600"/>
        </w:tabs>
        <w:ind w:left="1440" w:right="-180" w:hanging="1440"/>
        <w:rPr>
          <w:sz w:val="22"/>
        </w:rPr>
      </w:pPr>
      <w:r>
        <w:rPr>
          <w:sz w:val="22"/>
        </w:rPr>
        <w:tab/>
      </w:r>
      <w:r>
        <w:rPr>
          <w:sz w:val="22"/>
        </w:rPr>
        <w:tab/>
        <w:t xml:space="preserve">John, Clerk of Union requesting his attendance in Court in an </w:t>
      </w:r>
    </w:p>
    <w:p w14:paraId="1B87037D" w14:textId="77777777" w:rsidR="00346D71" w:rsidRDefault="00346D71">
      <w:pPr>
        <w:tabs>
          <w:tab w:val="left" w:pos="1440"/>
          <w:tab w:val="left" w:pos="3600"/>
        </w:tabs>
        <w:ind w:left="1440" w:right="-180" w:hanging="1440"/>
        <w:rPr>
          <w:sz w:val="22"/>
        </w:rPr>
      </w:pPr>
      <w:r>
        <w:rPr>
          <w:sz w:val="22"/>
        </w:rPr>
        <w:tab/>
      </w:r>
      <w:r>
        <w:rPr>
          <w:sz w:val="22"/>
        </w:rPr>
        <w:tab/>
        <w:t xml:space="preserve">ejectment on title case, requesting Walsh  </w:t>
      </w:r>
      <w:r>
        <w:rPr>
          <w:i/>
          <w:sz w:val="22"/>
        </w:rPr>
        <w:t>‘... not to disappoint me’</w:t>
      </w:r>
      <w:r>
        <w:rPr>
          <w:sz w:val="22"/>
        </w:rPr>
        <w:t>.</w:t>
      </w:r>
    </w:p>
    <w:p w14:paraId="259D8597" w14:textId="77777777" w:rsidR="00346D71" w:rsidRDefault="00346D71">
      <w:pPr>
        <w:tabs>
          <w:tab w:val="left" w:pos="1440"/>
          <w:tab w:val="left" w:pos="3600"/>
        </w:tabs>
        <w:ind w:right="-612"/>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 item</w:t>
      </w:r>
    </w:p>
    <w:p w14:paraId="271AA7A8" w14:textId="77777777" w:rsidR="00346D71" w:rsidRDefault="00346D71">
      <w:pPr>
        <w:tabs>
          <w:tab w:val="left" w:pos="1440"/>
          <w:tab w:val="left" w:pos="3600"/>
        </w:tabs>
        <w:ind w:right="-612"/>
        <w:rPr>
          <w:sz w:val="22"/>
        </w:rPr>
      </w:pPr>
    </w:p>
    <w:p w14:paraId="449E9B8B" w14:textId="77777777" w:rsidR="00346D71" w:rsidRDefault="00346D71">
      <w:pPr>
        <w:tabs>
          <w:tab w:val="left" w:pos="1440"/>
          <w:tab w:val="left" w:pos="3600"/>
        </w:tabs>
        <w:ind w:right="-612"/>
        <w:rPr>
          <w:sz w:val="22"/>
        </w:rPr>
      </w:pPr>
    </w:p>
    <w:p w14:paraId="13C1F03A" w14:textId="77777777" w:rsidR="00346D71" w:rsidRDefault="00346D71">
      <w:pPr>
        <w:tabs>
          <w:tab w:val="left" w:pos="1440"/>
          <w:tab w:val="left" w:pos="3600"/>
        </w:tabs>
        <w:ind w:right="-612"/>
        <w:rPr>
          <w:sz w:val="22"/>
        </w:rPr>
      </w:pPr>
    </w:p>
    <w:p w14:paraId="1229948D" w14:textId="77777777" w:rsidR="00346D71" w:rsidRDefault="00346D71">
      <w:pPr>
        <w:tabs>
          <w:tab w:val="left" w:pos="1440"/>
          <w:tab w:val="left" w:pos="3600"/>
        </w:tabs>
        <w:ind w:right="-612"/>
        <w:rPr>
          <w:sz w:val="22"/>
        </w:rPr>
      </w:pPr>
    </w:p>
    <w:p w14:paraId="60349088" w14:textId="77777777" w:rsidR="00346D71" w:rsidRDefault="00346D71">
      <w:pPr>
        <w:tabs>
          <w:tab w:val="left" w:pos="1440"/>
          <w:tab w:val="left" w:pos="3600"/>
        </w:tabs>
        <w:rPr>
          <w:sz w:val="22"/>
        </w:rPr>
      </w:pPr>
      <w:r>
        <w:rPr>
          <w:sz w:val="22"/>
        </w:rPr>
        <w:t>195.</w:t>
      </w:r>
      <w:r>
        <w:rPr>
          <w:sz w:val="22"/>
        </w:rPr>
        <w:tab/>
        <w:t>1 October 1900 -</w:t>
      </w:r>
      <w:r>
        <w:rPr>
          <w:sz w:val="22"/>
        </w:rPr>
        <w:tab/>
      </w:r>
      <w:r>
        <w:rPr>
          <w:b/>
          <w:sz w:val="22"/>
        </w:rPr>
        <w:t xml:space="preserve">English, Martin - compensation claim for lost of property: </w:t>
      </w:r>
      <w:r>
        <w:rPr>
          <w:sz w:val="22"/>
        </w:rPr>
        <w:t>File</w:t>
      </w:r>
    </w:p>
    <w:p w14:paraId="5B998ACB" w14:textId="77777777" w:rsidR="00346D71" w:rsidRDefault="00346D71">
      <w:pPr>
        <w:tabs>
          <w:tab w:val="left" w:pos="1440"/>
          <w:tab w:val="left" w:pos="3600"/>
        </w:tabs>
        <w:ind w:right="-511"/>
        <w:rPr>
          <w:sz w:val="22"/>
        </w:rPr>
      </w:pPr>
      <w:r>
        <w:rPr>
          <w:sz w:val="22"/>
        </w:rPr>
        <w:tab/>
        <w:t xml:space="preserve">13 October 1900 </w:t>
      </w:r>
      <w:r>
        <w:rPr>
          <w:sz w:val="22"/>
        </w:rPr>
        <w:tab/>
        <w:t xml:space="preserve">of letters from Tuohy, George F., Solicitor (solicitor for claimant), and </w:t>
      </w:r>
    </w:p>
    <w:p w14:paraId="2C6E8256" w14:textId="77777777" w:rsidR="00346D71" w:rsidRDefault="00346D71">
      <w:pPr>
        <w:tabs>
          <w:tab w:val="left" w:pos="1440"/>
          <w:tab w:val="left" w:pos="3600"/>
        </w:tabs>
        <w:ind w:right="-511"/>
        <w:rPr>
          <w:sz w:val="22"/>
        </w:rPr>
      </w:pPr>
      <w:r>
        <w:rPr>
          <w:sz w:val="22"/>
        </w:rPr>
        <w:tab/>
      </w:r>
      <w:r>
        <w:rPr>
          <w:sz w:val="22"/>
        </w:rPr>
        <w:tab/>
        <w:t>Kirwan, T.F.,  (</w:t>
      </w:r>
      <w:smartTag w:uri="urn:schemas-microsoft-com:office:smarttags" w:element="place">
        <w:r>
          <w:rPr>
            <w:sz w:val="22"/>
          </w:rPr>
          <w:t>Union</w:t>
        </w:r>
      </w:smartTag>
      <w:r>
        <w:rPr>
          <w:sz w:val="22"/>
        </w:rPr>
        <w:t xml:space="preserve">’s </w:t>
      </w:r>
      <w:r>
        <w:rPr>
          <w:sz w:val="22"/>
        </w:rPr>
        <w:tab/>
        <w:t xml:space="preserve">solicitor) to the Union regarding claim for cost </w:t>
      </w:r>
    </w:p>
    <w:p w14:paraId="268AE8FF" w14:textId="77777777" w:rsidR="00346D71" w:rsidRDefault="00346D71">
      <w:pPr>
        <w:tabs>
          <w:tab w:val="left" w:pos="1440"/>
          <w:tab w:val="left" w:pos="3600"/>
        </w:tabs>
        <w:ind w:right="-511"/>
        <w:rPr>
          <w:sz w:val="22"/>
        </w:rPr>
      </w:pPr>
      <w:r>
        <w:rPr>
          <w:sz w:val="22"/>
        </w:rPr>
        <w:tab/>
      </w:r>
      <w:r>
        <w:rPr>
          <w:sz w:val="22"/>
        </w:rPr>
        <w:tab/>
        <w:t xml:space="preserve">of clothes detained during English’s hospitalisation, and counter claim </w:t>
      </w:r>
    </w:p>
    <w:p w14:paraId="3A194A9D" w14:textId="77777777" w:rsidR="00346D71" w:rsidRDefault="00346D71">
      <w:pPr>
        <w:tabs>
          <w:tab w:val="left" w:pos="1440"/>
          <w:tab w:val="left" w:pos="3600"/>
        </w:tabs>
        <w:ind w:right="-511"/>
        <w:rPr>
          <w:sz w:val="22"/>
        </w:rPr>
      </w:pPr>
      <w:r>
        <w:rPr>
          <w:sz w:val="22"/>
        </w:rPr>
        <w:tab/>
      </w:r>
      <w:r>
        <w:rPr>
          <w:sz w:val="22"/>
        </w:rPr>
        <w:tab/>
        <w:t xml:space="preserve">by the </w:t>
      </w:r>
      <w:smartTag w:uri="urn:schemas-microsoft-com:office:smarttags" w:element="place">
        <w:r>
          <w:rPr>
            <w:sz w:val="22"/>
          </w:rPr>
          <w:t>Union</w:t>
        </w:r>
      </w:smartTag>
      <w:r>
        <w:rPr>
          <w:sz w:val="22"/>
        </w:rPr>
        <w:t xml:space="preserve"> for recovery of hospital maintenance costs.</w:t>
      </w:r>
    </w:p>
    <w:p w14:paraId="775049EA" w14:textId="77777777" w:rsidR="00346D71" w:rsidRDefault="00346D71">
      <w:pPr>
        <w:tabs>
          <w:tab w:val="left" w:pos="1440"/>
          <w:tab w:val="left" w:pos="3600"/>
        </w:tabs>
        <w:ind w:right="-612"/>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 items</w:t>
      </w:r>
    </w:p>
    <w:p w14:paraId="5E3090E4" w14:textId="77777777" w:rsidR="00346D71" w:rsidRDefault="00346D71">
      <w:pPr>
        <w:tabs>
          <w:tab w:val="left" w:pos="1440"/>
          <w:tab w:val="left" w:pos="3600"/>
        </w:tabs>
        <w:ind w:right="-612"/>
        <w:rPr>
          <w:sz w:val="22"/>
        </w:rPr>
      </w:pPr>
      <w:r>
        <w:rPr>
          <w:sz w:val="22"/>
        </w:rPr>
        <w:tab/>
      </w:r>
      <w:r>
        <w:rPr>
          <w:sz w:val="22"/>
        </w:rPr>
        <w:tab/>
      </w:r>
      <w:r>
        <w:rPr>
          <w:sz w:val="22"/>
        </w:rPr>
        <w:tab/>
      </w:r>
      <w:r>
        <w:rPr>
          <w:sz w:val="22"/>
        </w:rPr>
        <w:tab/>
      </w:r>
    </w:p>
    <w:p w14:paraId="0833507A" w14:textId="77777777" w:rsidR="00346D71" w:rsidRDefault="00346D71">
      <w:pPr>
        <w:tabs>
          <w:tab w:val="left" w:pos="1440"/>
          <w:tab w:val="left" w:pos="3600"/>
        </w:tabs>
        <w:ind w:right="-612"/>
        <w:rPr>
          <w:sz w:val="22"/>
        </w:rPr>
      </w:pPr>
    </w:p>
    <w:p w14:paraId="33A2FD09" w14:textId="77777777" w:rsidR="00346D71" w:rsidRDefault="00346D71">
      <w:pPr>
        <w:tabs>
          <w:tab w:val="left" w:pos="1440"/>
          <w:tab w:val="left" w:pos="3600"/>
        </w:tabs>
        <w:ind w:right="-612"/>
        <w:rPr>
          <w:sz w:val="22"/>
        </w:rPr>
      </w:pPr>
    </w:p>
    <w:p w14:paraId="0ED21C43" w14:textId="77777777" w:rsidR="00346D71" w:rsidRDefault="00346D71">
      <w:pPr>
        <w:tabs>
          <w:tab w:val="left" w:pos="1440"/>
          <w:tab w:val="left" w:pos="3600"/>
        </w:tabs>
        <w:ind w:right="-612"/>
        <w:rPr>
          <w:sz w:val="22"/>
        </w:rPr>
      </w:pPr>
    </w:p>
    <w:p w14:paraId="2D92EF96" w14:textId="77777777" w:rsidR="00346D71" w:rsidRDefault="00346D71">
      <w:pPr>
        <w:tabs>
          <w:tab w:val="left" w:pos="1440"/>
          <w:tab w:val="left" w:pos="3600"/>
        </w:tabs>
        <w:rPr>
          <w:sz w:val="22"/>
        </w:rPr>
      </w:pPr>
      <w:r>
        <w:rPr>
          <w:sz w:val="22"/>
        </w:rPr>
        <w:t>196.</w:t>
      </w:r>
      <w:r>
        <w:rPr>
          <w:sz w:val="22"/>
        </w:rPr>
        <w:tab/>
        <w:t>31 March 1902</w:t>
      </w:r>
      <w:r>
        <w:rPr>
          <w:sz w:val="22"/>
        </w:rPr>
        <w:tab/>
      </w:r>
      <w:smartTag w:uri="urn:schemas-microsoft-com:office:smarttags" w:element="City">
        <w:smartTag w:uri="urn:schemas-microsoft-com:office:smarttags" w:element="place">
          <w:r>
            <w:rPr>
              <w:b/>
              <w:sz w:val="22"/>
            </w:rPr>
            <w:t>Mahon</w:t>
          </w:r>
        </w:smartTag>
      </w:smartTag>
      <w:r>
        <w:rPr>
          <w:b/>
          <w:sz w:val="22"/>
        </w:rPr>
        <w:t xml:space="preserve">, Dr - </w:t>
      </w:r>
      <w:r>
        <w:rPr>
          <w:sz w:val="22"/>
        </w:rPr>
        <w:t xml:space="preserve"> letter from Kirwan, T.F., to the Board regarding the</w:t>
      </w:r>
    </w:p>
    <w:p w14:paraId="78FE1EA3" w14:textId="77777777" w:rsidR="00346D71" w:rsidRDefault="00346D71">
      <w:pPr>
        <w:tabs>
          <w:tab w:val="left" w:pos="1440"/>
          <w:tab w:val="left" w:pos="3600"/>
        </w:tabs>
        <w:ind w:right="-90"/>
        <w:rPr>
          <w:i/>
          <w:sz w:val="22"/>
        </w:rPr>
      </w:pPr>
      <w:r>
        <w:rPr>
          <w:sz w:val="22"/>
        </w:rPr>
        <w:tab/>
      </w:r>
      <w:r>
        <w:rPr>
          <w:sz w:val="22"/>
        </w:rPr>
        <w:tab/>
        <w:t xml:space="preserve">case and recommending the Board to </w:t>
      </w:r>
      <w:r>
        <w:rPr>
          <w:i/>
          <w:sz w:val="22"/>
        </w:rPr>
        <w:t xml:space="preserve">‘adopt a scale of fees to be allowed </w:t>
      </w:r>
    </w:p>
    <w:p w14:paraId="47EA488D" w14:textId="77777777" w:rsidR="00346D71" w:rsidRDefault="00346D71">
      <w:pPr>
        <w:tabs>
          <w:tab w:val="left" w:pos="1440"/>
          <w:tab w:val="left" w:pos="3600"/>
        </w:tabs>
        <w:ind w:right="-90"/>
        <w:rPr>
          <w:sz w:val="22"/>
        </w:rPr>
      </w:pPr>
      <w:r>
        <w:rPr>
          <w:i/>
          <w:sz w:val="22"/>
        </w:rPr>
        <w:tab/>
      </w:r>
      <w:r>
        <w:rPr>
          <w:i/>
          <w:sz w:val="22"/>
        </w:rPr>
        <w:tab/>
        <w:t>in cases of this kind…’</w:t>
      </w:r>
      <w:r>
        <w:rPr>
          <w:sz w:val="22"/>
        </w:rPr>
        <w:t xml:space="preserve">.  Includes note on the Board’s decision regarding </w:t>
      </w:r>
    </w:p>
    <w:p w14:paraId="01EE3473" w14:textId="77777777" w:rsidR="00346D71" w:rsidRDefault="00346D71">
      <w:pPr>
        <w:tabs>
          <w:tab w:val="left" w:pos="1440"/>
          <w:tab w:val="left" w:pos="3600"/>
        </w:tabs>
        <w:ind w:right="-90"/>
        <w:rPr>
          <w:sz w:val="22"/>
        </w:rPr>
      </w:pPr>
      <w:r>
        <w:rPr>
          <w:sz w:val="22"/>
        </w:rPr>
        <w:tab/>
      </w:r>
      <w:r>
        <w:rPr>
          <w:sz w:val="22"/>
        </w:rPr>
        <w:tab/>
        <w:t>an appeal.</w:t>
      </w:r>
    </w:p>
    <w:p w14:paraId="2A5ED07B" w14:textId="77777777" w:rsidR="00346D71" w:rsidRDefault="00346D71">
      <w:pPr>
        <w:tabs>
          <w:tab w:val="left" w:pos="1440"/>
          <w:tab w:val="left" w:pos="3600"/>
        </w:tabs>
        <w:ind w:right="-612"/>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 item</w:t>
      </w:r>
    </w:p>
    <w:p w14:paraId="1270DB13" w14:textId="77777777" w:rsidR="00346D71" w:rsidRDefault="00346D71">
      <w:pPr>
        <w:tabs>
          <w:tab w:val="left" w:pos="1440"/>
          <w:tab w:val="left" w:pos="3600"/>
        </w:tabs>
        <w:ind w:right="90"/>
        <w:rPr>
          <w:sz w:val="22"/>
        </w:rPr>
      </w:pPr>
    </w:p>
    <w:p w14:paraId="0E9130F6" w14:textId="77777777" w:rsidR="00346D71" w:rsidRDefault="00346D71">
      <w:pPr>
        <w:tabs>
          <w:tab w:val="left" w:pos="1440"/>
          <w:tab w:val="left" w:pos="3600"/>
        </w:tabs>
        <w:ind w:right="90"/>
        <w:rPr>
          <w:sz w:val="22"/>
        </w:rPr>
      </w:pPr>
    </w:p>
    <w:p w14:paraId="731004A9" w14:textId="77777777" w:rsidR="00346D71" w:rsidRDefault="00346D71">
      <w:pPr>
        <w:tabs>
          <w:tab w:val="left" w:pos="1440"/>
          <w:tab w:val="left" w:pos="3600"/>
        </w:tabs>
        <w:ind w:right="90"/>
        <w:rPr>
          <w:sz w:val="22"/>
        </w:rPr>
      </w:pPr>
    </w:p>
    <w:p w14:paraId="488FC98B" w14:textId="77777777" w:rsidR="00346D71" w:rsidRDefault="00346D71">
      <w:pPr>
        <w:tabs>
          <w:tab w:val="left" w:pos="1440"/>
          <w:tab w:val="left" w:pos="3600"/>
        </w:tabs>
        <w:ind w:right="90"/>
        <w:rPr>
          <w:sz w:val="22"/>
        </w:rPr>
      </w:pPr>
    </w:p>
    <w:p w14:paraId="4F33C6F7" w14:textId="77777777" w:rsidR="00346D71" w:rsidRDefault="00346D71">
      <w:pPr>
        <w:tabs>
          <w:tab w:val="left" w:pos="1440"/>
          <w:tab w:val="left" w:pos="3600"/>
        </w:tabs>
        <w:ind w:right="90"/>
        <w:rPr>
          <w:sz w:val="22"/>
        </w:rPr>
      </w:pPr>
      <w:r>
        <w:rPr>
          <w:sz w:val="22"/>
        </w:rPr>
        <w:t>197.</w:t>
      </w:r>
      <w:r>
        <w:rPr>
          <w:sz w:val="22"/>
        </w:rPr>
        <w:tab/>
        <w:t>18 April 1902</w:t>
      </w:r>
      <w:r>
        <w:rPr>
          <w:sz w:val="22"/>
        </w:rPr>
        <w:tab/>
      </w:r>
      <w:r>
        <w:rPr>
          <w:b/>
          <w:sz w:val="22"/>
        </w:rPr>
        <w:t xml:space="preserve">Molloy, Winifred – payment of outstanding monies: </w:t>
      </w:r>
      <w:r>
        <w:rPr>
          <w:sz w:val="22"/>
        </w:rPr>
        <w:t xml:space="preserve">  letter from</w:t>
      </w:r>
    </w:p>
    <w:p w14:paraId="1064DA09" w14:textId="77777777" w:rsidR="00346D71" w:rsidRDefault="00346D71">
      <w:pPr>
        <w:tabs>
          <w:tab w:val="left" w:pos="1440"/>
          <w:tab w:val="left" w:pos="3600"/>
        </w:tabs>
        <w:ind w:right="90"/>
        <w:rPr>
          <w:sz w:val="22"/>
        </w:rPr>
      </w:pPr>
      <w:r>
        <w:rPr>
          <w:sz w:val="22"/>
        </w:rPr>
        <w:t>(see also</w:t>
      </w:r>
      <w:r>
        <w:rPr>
          <w:sz w:val="22"/>
        </w:rPr>
        <w:tab/>
      </w:r>
      <w:r>
        <w:rPr>
          <w:sz w:val="22"/>
        </w:rPr>
        <w:tab/>
        <w:t xml:space="preserve">Tuohy, George F., Solicitor for plaintiff, to the </w:t>
      </w:r>
      <w:smartTag w:uri="urn:schemas-microsoft-com:office:smarttags" w:element="place">
        <w:r>
          <w:rPr>
            <w:sz w:val="22"/>
          </w:rPr>
          <w:t>Union</w:t>
        </w:r>
      </w:smartTag>
      <w:r>
        <w:rPr>
          <w:sz w:val="22"/>
        </w:rPr>
        <w:t xml:space="preserve"> for monies</w:t>
      </w:r>
    </w:p>
    <w:p w14:paraId="080D38C1" w14:textId="77777777" w:rsidR="00346D71" w:rsidRDefault="00346D71">
      <w:pPr>
        <w:tabs>
          <w:tab w:val="left" w:pos="1440"/>
          <w:tab w:val="left" w:pos="3600"/>
        </w:tabs>
        <w:ind w:right="90"/>
        <w:rPr>
          <w:i/>
          <w:sz w:val="22"/>
        </w:rPr>
      </w:pPr>
      <w:r>
        <w:rPr>
          <w:sz w:val="22"/>
        </w:rPr>
        <w:t>199, 200)</w:t>
      </w:r>
      <w:r>
        <w:rPr>
          <w:sz w:val="22"/>
        </w:rPr>
        <w:tab/>
      </w:r>
      <w:r>
        <w:rPr>
          <w:sz w:val="22"/>
        </w:rPr>
        <w:tab/>
        <w:t>owed for ‘</w:t>
      </w:r>
      <w:r>
        <w:rPr>
          <w:i/>
          <w:sz w:val="22"/>
        </w:rPr>
        <w:t xml:space="preserve">keeping in repair the </w:t>
      </w:r>
      <w:r>
        <w:rPr>
          <w:i/>
          <w:sz w:val="22"/>
        </w:rPr>
        <w:tab/>
        <w:t>workhouse pump.’</w:t>
      </w:r>
    </w:p>
    <w:p w14:paraId="7E470167" w14:textId="77777777" w:rsidR="00346D71" w:rsidRDefault="00346D71">
      <w:pPr>
        <w:tabs>
          <w:tab w:val="left" w:pos="1440"/>
          <w:tab w:val="left" w:pos="3600"/>
        </w:tabs>
        <w:ind w:left="1440" w:right="-691"/>
        <w:rPr>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sz w:val="22"/>
        </w:rPr>
        <w:t>1 item</w:t>
      </w:r>
    </w:p>
    <w:p w14:paraId="050DBC97" w14:textId="77777777" w:rsidR="00346D71" w:rsidRDefault="00346D71">
      <w:pPr>
        <w:tabs>
          <w:tab w:val="left" w:pos="1440"/>
          <w:tab w:val="left" w:pos="3600"/>
        </w:tabs>
        <w:ind w:right="90"/>
        <w:rPr>
          <w:sz w:val="22"/>
        </w:rPr>
      </w:pPr>
    </w:p>
    <w:p w14:paraId="7B089D2E" w14:textId="77777777" w:rsidR="00346D71" w:rsidRDefault="00346D71">
      <w:pPr>
        <w:tabs>
          <w:tab w:val="left" w:pos="1440"/>
          <w:tab w:val="left" w:pos="3600"/>
        </w:tabs>
        <w:ind w:right="90"/>
        <w:rPr>
          <w:sz w:val="22"/>
        </w:rPr>
      </w:pPr>
    </w:p>
    <w:p w14:paraId="1482F3FC" w14:textId="77777777" w:rsidR="00346D71" w:rsidRDefault="00346D71">
      <w:pPr>
        <w:tabs>
          <w:tab w:val="left" w:pos="1440"/>
          <w:tab w:val="left" w:pos="3600"/>
        </w:tabs>
        <w:ind w:right="90"/>
        <w:rPr>
          <w:sz w:val="22"/>
        </w:rPr>
      </w:pPr>
    </w:p>
    <w:p w14:paraId="7ED6D133" w14:textId="77777777" w:rsidR="00346D71" w:rsidRDefault="00346D71">
      <w:pPr>
        <w:tabs>
          <w:tab w:val="left" w:pos="1440"/>
          <w:tab w:val="left" w:pos="3600"/>
        </w:tabs>
        <w:ind w:right="90"/>
        <w:rPr>
          <w:sz w:val="22"/>
        </w:rPr>
      </w:pPr>
      <w:r>
        <w:rPr>
          <w:sz w:val="22"/>
        </w:rPr>
        <w:t>198.</w:t>
      </w:r>
      <w:r>
        <w:rPr>
          <w:sz w:val="22"/>
        </w:rPr>
        <w:tab/>
        <w:t>3 June 1903</w:t>
      </w:r>
      <w:r>
        <w:rPr>
          <w:sz w:val="22"/>
        </w:rPr>
        <w:tab/>
      </w:r>
      <w:r>
        <w:rPr>
          <w:b/>
          <w:sz w:val="22"/>
        </w:rPr>
        <w:t>Hanrahan, Dr – claim for payment for services</w:t>
      </w:r>
      <w:r>
        <w:rPr>
          <w:sz w:val="22"/>
        </w:rPr>
        <w:t xml:space="preserve">: letter from  </w:t>
      </w:r>
    </w:p>
    <w:p w14:paraId="12249CBF" w14:textId="77777777" w:rsidR="00346D71" w:rsidRDefault="00346D71">
      <w:pPr>
        <w:tabs>
          <w:tab w:val="left" w:pos="1440"/>
          <w:tab w:val="left" w:pos="3600"/>
        </w:tabs>
        <w:ind w:right="90"/>
        <w:rPr>
          <w:sz w:val="22"/>
        </w:rPr>
      </w:pPr>
      <w:r>
        <w:rPr>
          <w:sz w:val="22"/>
        </w:rPr>
        <w:tab/>
      </w:r>
      <w:r>
        <w:rPr>
          <w:sz w:val="22"/>
        </w:rPr>
        <w:tab/>
        <w:t xml:space="preserve">O’Robinson, [Solicitor] Stephen’s Green, </w:t>
      </w:r>
      <w:smartTag w:uri="urn:schemas-microsoft-com:office:smarttags" w:element="City">
        <w:smartTag w:uri="urn:schemas-microsoft-com:office:smarttags" w:element="place">
          <w:r>
            <w:rPr>
              <w:sz w:val="22"/>
            </w:rPr>
            <w:t>Dublin</w:t>
          </w:r>
        </w:smartTag>
      </w:smartTag>
      <w:r>
        <w:rPr>
          <w:sz w:val="22"/>
        </w:rPr>
        <w:t xml:space="preserve"> applying for payment </w:t>
      </w:r>
    </w:p>
    <w:p w14:paraId="219E11BF" w14:textId="77777777" w:rsidR="00346D71" w:rsidRDefault="00346D71">
      <w:pPr>
        <w:tabs>
          <w:tab w:val="left" w:pos="1440"/>
          <w:tab w:val="left" w:pos="3600"/>
        </w:tabs>
        <w:ind w:right="90"/>
        <w:rPr>
          <w:sz w:val="22"/>
        </w:rPr>
      </w:pPr>
      <w:r>
        <w:rPr>
          <w:sz w:val="22"/>
        </w:rPr>
        <w:tab/>
      </w:r>
      <w:r>
        <w:rPr>
          <w:sz w:val="22"/>
        </w:rPr>
        <w:tab/>
        <w:t xml:space="preserve">due to Hanrahan for </w:t>
      </w:r>
      <w:r>
        <w:rPr>
          <w:i/>
          <w:sz w:val="22"/>
        </w:rPr>
        <w:t xml:space="preserve">‘attendance at the </w:t>
      </w:r>
      <w:smartTag w:uri="urn:schemas-microsoft-com:office:smarttags" w:element="place">
        <w:smartTag w:uri="urn:schemas-microsoft-com:office:smarttags" w:element="PlaceName">
          <w:r>
            <w:rPr>
              <w:i/>
              <w:sz w:val="22"/>
            </w:rPr>
            <w:t>Workhouse</w:t>
          </w:r>
        </w:smartTag>
        <w:r>
          <w:rPr>
            <w:i/>
            <w:sz w:val="22"/>
          </w:rPr>
          <w:t xml:space="preserve"> </w:t>
        </w:r>
        <w:smartTag w:uri="urn:schemas-microsoft-com:office:smarttags" w:element="PlaceType">
          <w:r>
            <w:rPr>
              <w:i/>
              <w:sz w:val="22"/>
            </w:rPr>
            <w:t>Hospital</w:t>
          </w:r>
        </w:smartTag>
      </w:smartTag>
      <w:r>
        <w:rPr>
          <w:i/>
          <w:sz w:val="22"/>
        </w:rPr>
        <w:t>’</w:t>
      </w:r>
      <w:r>
        <w:rPr>
          <w:sz w:val="22"/>
        </w:rPr>
        <w:t xml:space="preserve">.  Includes </w:t>
      </w:r>
    </w:p>
    <w:p w14:paraId="481B955E" w14:textId="77777777" w:rsidR="00346D71" w:rsidRDefault="00346D71">
      <w:pPr>
        <w:tabs>
          <w:tab w:val="left" w:pos="1440"/>
          <w:tab w:val="left" w:pos="3600"/>
        </w:tabs>
        <w:ind w:right="90"/>
        <w:rPr>
          <w:i/>
          <w:sz w:val="22"/>
        </w:rPr>
      </w:pPr>
      <w:r>
        <w:rPr>
          <w:sz w:val="22"/>
        </w:rPr>
        <w:tab/>
      </w:r>
      <w:r>
        <w:rPr>
          <w:sz w:val="22"/>
        </w:rPr>
        <w:tab/>
        <w:t xml:space="preserve">annotation </w:t>
      </w:r>
      <w:r>
        <w:rPr>
          <w:i/>
          <w:sz w:val="22"/>
        </w:rPr>
        <w:t>‘Replied to 9</w:t>
      </w:r>
      <w:r>
        <w:rPr>
          <w:i/>
          <w:sz w:val="22"/>
          <w:vertAlign w:val="superscript"/>
        </w:rPr>
        <w:t>th</w:t>
      </w:r>
      <w:r>
        <w:rPr>
          <w:i/>
          <w:sz w:val="22"/>
        </w:rPr>
        <w:t xml:space="preserve"> June 1903’.</w:t>
      </w:r>
    </w:p>
    <w:p w14:paraId="653E0DD7" w14:textId="77777777" w:rsidR="00346D71" w:rsidRDefault="00346D71">
      <w:pPr>
        <w:tabs>
          <w:tab w:val="left" w:pos="1440"/>
          <w:tab w:val="left" w:pos="3600"/>
        </w:tabs>
        <w:ind w:right="-691"/>
        <w:rPr>
          <w:sz w:val="22"/>
        </w:rPr>
      </w:pPr>
      <w:r>
        <w:rPr>
          <w:i/>
          <w:sz w:val="22"/>
        </w:rPr>
        <w:tab/>
      </w:r>
      <w:r>
        <w:rPr>
          <w:i/>
          <w:sz w:val="22"/>
        </w:rPr>
        <w:tab/>
      </w:r>
      <w:r>
        <w:rPr>
          <w:i/>
          <w:sz w:val="22"/>
        </w:rPr>
        <w:tab/>
      </w:r>
      <w:r>
        <w:rPr>
          <w:i/>
          <w:sz w:val="22"/>
        </w:rPr>
        <w:tab/>
      </w:r>
      <w:r>
        <w:rPr>
          <w:i/>
          <w:sz w:val="22"/>
        </w:rPr>
        <w:tab/>
      </w:r>
      <w:r>
        <w:rPr>
          <w:i/>
          <w:sz w:val="22"/>
        </w:rPr>
        <w:tab/>
      </w:r>
      <w:r>
        <w:rPr>
          <w:sz w:val="22"/>
        </w:rPr>
        <w:tab/>
      </w:r>
      <w:r>
        <w:rPr>
          <w:sz w:val="22"/>
        </w:rPr>
        <w:tab/>
      </w:r>
      <w:r>
        <w:rPr>
          <w:sz w:val="22"/>
        </w:rPr>
        <w:tab/>
      </w:r>
      <w:r>
        <w:rPr>
          <w:sz w:val="22"/>
        </w:rPr>
        <w:tab/>
        <w:t>1 item</w:t>
      </w:r>
    </w:p>
    <w:p w14:paraId="18A5D104" w14:textId="77777777" w:rsidR="00346D71" w:rsidRDefault="00346D71">
      <w:pPr>
        <w:tabs>
          <w:tab w:val="left" w:pos="1440"/>
          <w:tab w:val="left" w:pos="3600"/>
        </w:tabs>
        <w:ind w:right="90"/>
        <w:rPr>
          <w:sz w:val="22"/>
        </w:rPr>
      </w:pPr>
    </w:p>
    <w:p w14:paraId="2C504D1D" w14:textId="77777777" w:rsidR="00346D71" w:rsidRDefault="00346D71">
      <w:pPr>
        <w:tabs>
          <w:tab w:val="left" w:pos="1440"/>
          <w:tab w:val="left" w:pos="3600"/>
        </w:tabs>
        <w:ind w:right="90"/>
        <w:rPr>
          <w:sz w:val="22"/>
        </w:rPr>
      </w:pPr>
    </w:p>
    <w:p w14:paraId="1FAB1007" w14:textId="77777777" w:rsidR="00346D71" w:rsidRDefault="00346D71">
      <w:pPr>
        <w:tabs>
          <w:tab w:val="left" w:pos="1440"/>
          <w:tab w:val="left" w:pos="3600"/>
        </w:tabs>
        <w:ind w:right="90"/>
        <w:rPr>
          <w:sz w:val="22"/>
        </w:rPr>
      </w:pPr>
    </w:p>
    <w:p w14:paraId="0092A2C1" w14:textId="77777777" w:rsidR="00346D71" w:rsidRDefault="00346D71">
      <w:pPr>
        <w:tabs>
          <w:tab w:val="left" w:pos="1440"/>
          <w:tab w:val="left" w:pos="3600"/>
        </w:tabs>
        <w:ind w:right="90"/>
        <w:rPr>
          <w:b/>
          <w:sz w:val="22"/>
        </w:rPr>
      </w:pPr>
    </w:p>
    <w:p w14:paraId="147A8129" w14:textId="77777777" w:rsidR="00346D71" w:rsidRDefault="00346D71">
      <w:pPr>
        <w:tabs>
          <w:tab w:val="left" w:pos="1440"/>
          <w:tab w:val="left" w:pos="3600"/>
        </w:tabs>
        <w:ind w:right="90"/>
        <w:jc w:val="center"/>
        <w:rPr>
          <w:rFonts w:ascii="Arial" w:hAnsi="Arial"/>
          <w:b/>
          <w:sz w:val="32"/>
        </w:rPr>
      </w:pPr>
      <w:r>
        <w:rPr>
          <w:b/>
          <w:sz w:val="22"/>
        </w:rPr>
        <w:br w:type="page"/>
      </w:r>
      <w:r>
        <w:rPr>
          <w:rFonts w:ascii="Arial" w:hAnsi="Arial"/>
          <w:b/>
          <w:sz w:val="32"/>
        </w:rPr>
        <w:t xml:space="preserve">III. Claims Pursued by the </w:t>
      </w:r>
      <w:smartTag w:uri="urn:schemas-microsoft-com:office:smarttags" w:element="place">
        <w:r>
          <w:rPr>
            <w:rFonts w:ascii="Arial" w:hAnsi="Arial"/>
            <w:b/>
            <w:sz w:val="32"/>
          </w:rPr>
          <w:t>Union</w:t>
        </w:r>
      </w:smartTag>
      <w:r>
        <w:rPr>
          <w:rFonts w:ascii="Arial" w:hAnsi="Arial"/>
          <w:b/>
          <w:sz w:val="32"/>
        </w:rPr>
        <w:t xml:space="preserve"> (Plaintiffs)</w:t>
      </w:r>
    </w:p>
    <w:p w14:paraId="3AB9BA78" w14:textId="77777777" w:rsidR="00346D71" w:rsidRDefault="00346D71">
      <w:pPr>
        <w:tabs>
          <w:tab w:val="left" w:pos="1440"/>
          <w:tab w:val="left" w:pos="3600"/>
        </w:tabs>
        <w:jc w:val="center"/>
        <w:rPr>
          <w:rFonts w:ascii="Arial" w:hAnsi="Arial"/>
          <w:b/>
          <w:sz w:val="32"/>
        </w:rPr>
      </w:pPr>
      <w:r>
        <w:rPr>
          <w:rFonts w:ascii="Arial" w:hAnsi="Arial"/>
          <w:b/>
          <w:sz w:val="32"/>
        </w:rPr>
        <w:t>against Third Parties, 1902 - 1903</w:t>
      </w:r>
    </w:p>
    <w:p w14:paraId="023351E5" w14:textId="77777777" w:rsidR="00346D71" w:rsidRDefault="00346D71">
      <w:pPr>
        <w:tabs>
          <w:tab w:val="left" w:pos="1440"/>
          <w:tab w:val="left" w:pos="3600"/>
        </w:tabs>
        <w:ind w:right="90"/>
        <w:rPr>
          <w:sz w:val="22"/>
        </w:rPr>
      </w:pPr>
    </w:p>
    <w:p w14:paraId="05D97425" w14:textId="77777777" w:rsidR="00346D71" w:rsidRDefault="00346D71">
      <w:pPr>
        <w:tabs>
          <w:tab w:val="left" w:pos="1440"/>
          <w:tab w:val="left" w:pos="3600"/>
        </w:tabs>
        <w:ind w:right="90"/>
        <w:rPr>
          <w:sz w:val="22"/>
        </w:rPr>
      </w:pPr>
    </w:p>
    <w:p w14:paraId="02495A88" w14:textId="77777777" w:rsidR="00346D71" w:rsidRDefault="00346D71">
      <w:pPr>
        <w:tabs>
          <w:tab w:val="left" w:pos="1440"/>
          <w:tab w:val="left" w:pos="3600"/>
        </w:tabs>
        <w:ind w:right="90"/>
        <w:rPr>
          <w:sz w:val="22"/>
        </w:rPr>
      </w:pPr>
    </w:p>
    <w:p w14:paraId="5322C885" w14:textId="77777777" w:rsidR="00346D71" w:rsidRDefault="00346D71">
      <w:pPr>
        <w:tabs>
          <w:tab w:val="left" w:pos="1440"/>
          <w:tab w:val="left" w:pos="3600"/>
        </w:tabs>
        <w:ind w:right="90"/>
        <w:rPr>
          <w:sz w:val="22"/>
        </w:rPr>
      </w:pPr>
    </w:p>
    <w:p w14:paraId="78737EF2" w14:textId="77777777" w:rsidR="00346D71" w:rsidRDefault="00346D71">
      <w:pPr>
        <w:tabs>
          <w:tab w:val="left" w:pos="1440"/>
          <w:tab w:val="left" w:pos="3600"/>
        </w:tabs>
        <w:ind w:right="90"/>
        <w:rPr>
          <w:sz w:val="22"/>
        </w:rPr>
      </w:pPr>
    </w:p>
    <w:p w14:paraId="01D9F1B2" w14:textId="77777777" w:rsidR="00346D71" w:rsidRDefault="00346D71">
      <w:pPr>
        <w:tabs>
          <w:tab w:val="left" w:pos="1440"/>
          <w:tab w:val="left" w:pos="3600"/>
        </w:tabs>
        <w:ind w:right="90"/>
        <w:rPr>
          <w:sz w:val="22"/>
        </w:rPr>
      </w:pPr>
      <w:r>
        <w:rPr>
          <w:sz w:val="22"/>
        </w:rPr>
        <w:t>199.</w:t>
      </w:r>
      <w:r>
        <w:rPr>
          <w:sz w:val="22"/>
        </w:rPr>
        <w:tab/>
        <w:t xml:space="preserve">6 October 1902 </w:t>
      </w:r>
      <w:r>
        <w:rPr>
          <w:sz w:val="22"/>
        </w:rPr>
        <w:tab/>
      </w:r>
      <w:r>
        <w:rPr>
          <w:b/>
          <w:sz w:val="22"/>
        </w:rPr>
        <w:t>Byrne, Michael – breach of discipline and workhouse rules -</w:t>
      </w:r>
    </w:p>
    <w:p w14:paraId="2119DCCF" w14:textId="77777777" w:rsidR="00346D71" w:rsidRDefault="00346D71">
      <w:pPr>
        <w:tabs>
          <w:tab w:val="left" w:pos="1440"/>
          <w:tab w:val="left" w:pos="3600"/>
        </w:tabs>
        <w:ind w:right="90"/>
        <w:rPr>
          <w:sz w:val="22"/>
        </w:rPr>
      </w:pPr>
      <w:r>
        <w:rPr>
          <w:sz w:val="22"/>
        </w:rPr>
        <w:t>(see also</w:t>
      </w:r>
      <w:r>
        <w:rPr>
          <w:sz w:val="22"/>
        </w:rPr>
        <w:tab/>
        <w:t>17</w:t>
      </w:r>
      <w:r>
        <w:rPr>
          <w:b/>
          <w:sz w:val="22"/>
        </w:rPr>
        <w:t xml:space="preserve"> </w:t>
      </w:r>
      <w:r>
        <w:rPr>
          <w:sz w:val="22"/>
        </w:rPr>
        <w:t>August 1903</w:t>
      </w:r>
      <w:r>
        <w:rPr>
          <w:b/>
          <w:sz w:val="22"/>
        </w:rPr>
        <w:t xml:space="preserve"> </w:t>
      </w:r>
      <w:r>
        <w:rPr>
          <w:b/>
          <w:sz w:val="22"/>
        </w:rPr>
        <w:tab/>
      </w:r>
      <w:r>
        <w:rPr>
          <w:sz w:val="22"/>
        </w:rPr>
        <w:t xml:space="preserve">File of letters from Kirwan to the </w:t>
      </w:r>
      <w:smartTag w:uri="urn:schemas-microsoft-com:office:smarttags" w:element="place">
        <w:r>
          <w:rPr>
            <w:sz w:val="22"/>
          </w:rPr>
          <w:t>Union</w:t>
        </w:r>
      </w:smartTag>
      <w:r>
        <w:rPr>
          <w:sz w:val="22"/>
        </w:rPr>
        <w:t xml:space="preserve"> regarding the case</w:t>
      </w:r>
    </w:p>
    <w:p w14:paraId="7838ABF1" w14:textId="77777777" w:rsidR="00346D71" w:rsidRDefault="00346D71">
      <w:pPr>
        <w:tabs>
          <w:tab w:val="left" w:pos="1440"/>
          <w:tab w:val="left" w:pos="3600"/>
        </w:tabs>
        <w:ind w:right="90"/>
        <w:rPr>
          <w:i/>
          <w:sz w:val="22"/>
        </w:rPr>
      </w:pPr>
      <w:r>
        <w:rPr>
          <w:sz w:val="22"/>
        </w:rPr>
        <w:t>193, 197)</w:t>
      </w:r>
      <w:r>
        <w:rPr>
          <w:sz w:val="22"/>
        </w:rPr>
        <w:tab/>
      </w:r>
      <w:r>
        <w:rPr>
          <w:sz w:val="22"/>
        </w:rPr>
        <w:tab/>
        <w:t xml:space="preserve">including letter advising Byrne was </w:t>
      </w:r>
      <w:r>
        <w:rPr>
          <w:i/>
          <w:sz w:val="22"/>
        </w:rPr>
        <w:t xml:space="preserve">‘convicted ordered to be </w:t>
      </w:r>
    </w:p>
    <w:p w14:paraId="31293CFB" w14:textId="77777777" w:rsidR="00346D71" w:rsidRDefault="00346D71">
      <w:pPr>
        <w:tabs>
          <w:tab w:val="left" w:pos="1440"/>
          <w:tab w:val="left" w:pos="3600"/>
        </w:tabs>
        <w:ind w:right="90"/>
        <w:rPr>
          <w:sz w:val="22"/>
        </w:rPr>
      </w:pPr>
      <w:r>
        <w:rPr>
          <w:i/>
          <w:sz w:val="22"/>
        </w:rPr>
        <w:tab/>
      </w:r>
      <w:r>
        <w:rPr>
          <w:i/>
          <w:sz w:val="22"/>
        </w:rPr>
        <w:tab/>
        <w:t>imprisoned in Castlebar Jail for one calendar month with hard labour’</w:t>
      </w:r>
      <w:r>
        <w:rPr>
          <w:sz w:val="22"/>
        </w:rPr>
        <w:t xml:space="preserve"> </w:t>
      </w:r>
    </w:p>
    <w:p w14:paraId="1615298D" w14:textId="77777777" w:rsidR="00346D71" w:rsidRDefault="00346D71">
      <w:pPr>
        <w:tabs>
          <w:tab w:val="left" w:pos="1440"/>
          <w:tab w:val="left" w:pos="3600"/>
        </w:tabs>
        <w:ind w:right="90"/>
        <w:rPr>
          <w:sz w:val="22"/>
        </w:rPr>
      </w:pPr>
      <w:r>
        <w:rPr>
          <w:sz w:val="22"/>
        </w:rPr>
        <w:tab/>
      </w:r>
      <w:r>
        <w:rPr>
          <w:sz w:val="22"/>
        </w:rPr>
        <w:tab/>
        <w:t>(17 August 1903).</w:t>
      </w:r>
    </w:p>
    <w:p w14:paraId="44E7BAD3" w14:textId="77777777" w:rsidR="00346D71" w:rsidRDefault="00346D71">
      <w:pPr>
        <w:tabs>
          <w:tab w:val="left" w:pos="1440"/>
          <w:tab w:val="left" w:pos="3600"/>
        </w:tabs>
        <w:ind w:left="1440" w:right="90"/>
        <w:rPr>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sz w:val="22"/>
        </w:rPr>
        <w:t>4 items</w:t>
      </w:r>
    </w:p>
    <w:p w14:paraId="08F6F7C3" w14:textId="77777777" w:rsidR="00346D71" w:rsidRDefault="00346D71">
      <w:pPr>
        <w:tabs>
          <w:tab w:val="left" w:pos="1440"/>
          <w:tab w:val="left" w:pos="3600"/>
        </w:tabs>
        <w:ind w:left="1440" w:right="90"/>
        <w:rPr>
          <w:sz w:val="22"/>
        </w:rPr>
      </w:pPr>
    </w:p>
    <w:p w14:paraId="058BB5C8" w14:textId="77777777" w:rsidR="00346D71" w:rsidRDefault="00346D71">
      <w:pPr>
        <w:tabs>
          <w:tab w:val="left" w:pos="1440"/>
          <w:tab w:val="left" w:pos="3600"/>
        </w:tabs>
        <w:ind w:left="1440" w:right="90"/>
        <w:rPr>
          <w:sz w:val="22"/>
        </w:rPr>
      </w:pPr>
    </w:p>
    <w:p w14:paraId="5BC96723" w14:textId="77777777" w:rsidR="00346D71" w:rsidRDefault="00346D71">
      <w:pPr>
        <w:tabs>
          <w:tab w:val="left" w:pos="1440"/>
          <w:tab w:val="left" w:pos="3600"/>
        </w:tabs>
        <w:ind w:left="1440" w:right="90"/>
        <w:rPr>
          <w:sz w:val="22"/>
        </w:rPr>
      </w:pPr>
    </w:p>
    <w:p w14:paraId="58868D5E" w14:textId="77777777" w:rsidR="00346D71" w:rsidRDefault="00346D71">
      <w:pPr>
        <w:tabs>
          <w:tab w:val="left" w:pos="1440"/>
          <w:tab w:val="left" w:pos="3600"/>
        </w:tabs>
        <w:ind w:left="1440" w:right="90"/>
        <w:rPr>
          <w:sz w:val="22"/>
        </w:rPr>
      </w:pPr>
    </w:p>
    <w:p w14:paraId="3CEA3F51" w14:textId="77777777" w:rsidR="00346D71" w:rsidRDefault="00346D71">
      <w:pPr>
        <w:tabs>
          <w:tab w:val="left" w:pos="1440"/>
          <w:tab w:val="left" w:pos="3600"/>
        </w:tabs>
        <w:ind w:right="90"/>
        <w:rPr>
          <w:b/>
          <w:sz w:val="22"/>
        </w:rPr>
      </w:pPr>
      <w:r>
        <w:rPr>
          <w:sz w:val="22"/>
        </w:rPr>
        <w:t>200.</w:t>
      </w:r>
      <w:r>
        <w:rPr>
          <w:sz w:val="22"/>
        </w:rPr>
        <w:tab/>
        <w:t>10 November 1902</w:t>
      </w:r>
      <w:r>
        <w:rPr>
          <w:sz w:val="22"/>
        </w:rPr>
        <w:tab/>
      </w:r>
      <w:r>
        <w:rPr>
          <w:b/>
          <w:sz w:val="22"/>
        </w:rPr>
        <w:t>Cases claiming maintenance for children in the  workhouse:</w:t>
      </w:r>
    </w:p>
    <w:p w14:paraId="018BDD0C" w14:textId="77777777" w:rsidR="00346D71" w:rsidRDefault="00346D71">
      <w:pPr>
        <w:pStyle w:val="BodyText"/>
        <w:tabs>
          <w:tab w:val="left" w:pos="1440"/>
        </w:tabs>
        <w:ind w:right="90"/>
      </w:pPr>
      <w:r>
        <w:t>(see also</w:t>
      </w:r>
      <w:r>
        <w:tab/>
        <w:t>11 May 1903</w:t>
      </w:r>
      <w:r>
        <w:tab/>
        <w:t xml:space="preserve">letters from Kirwan to the </w:t>
      </w:r>
      <w:smartTag w:uri="urn:schemas-microsoft-com:office:smarttags" w:element="place">
        <w:r>
          <w:t>Union</w:t>
        </w:r>
      </w:smartTag>
      <w:r>
        <w:t>.</w:t>
      </w:r>
      <w:r>
        <w:tab/>
      </w:r>
    </w:p>
    <w:p w14:paraId="6DABC7EF" w14:textId="77777777" w:rsidR="00346D71" w:rsidRDefault="00346D71">
      <w:pPr>
        <w:pStyle w:val="BodyText"/>
        <w:tabs>
          <w:tab w:val="left" w:pos="1440"/>
        </w:tabs>
        <w:ind w:right="90"/>
      </w:pPr>
      <w:r>
        <w:t>197</w:t>
      </w:r>
      <w:r>
        <w:tab/>
      </w:r>
      <w:r>
        <w:tab/>
      </w:r>
      <w:r>
        <w:tab/>
      </w:r>
      <w:r>
        <w:tab/>
      </w:r>
      <w:r>
        <w:tab/>
      </w:r>
      <w:r>
        <w:tab/>
      </w:r>
      <w:r>
        <w:tab/>
      </w:r>
      <w:r>
        <w:tab/>
      </w:r>
      <w:r>
        <w:tab/>
      </w:r>
      <w:r>
        <w:tab/>
        <w:t>4 items</w:t>
      </w:r>
    </w:p>
    <w:p w14:paraId="72220CF7" w14:textId="77777777" w:rsidR="00346D71" w:rsidRDefault="00346D71">
      <w:pPr>
        <w:pStyle w:val="BodyText"/>
        <w:tabs>
          <w:tab w:val="left" w:pos="1440"/>
        </w:tabs>
        <w:ind w:right="90"/>
      </w:pPr>
    </w:p>
    <w:p w14:paraId="1F584FC0" w14:textId="77777777" w:rsidR="00346D71" w:rsidRDefault="00346D71">
      <w:pPr>
        <w:pStyle w:val="BodyText"/>
        <w:tabs>
          <w:tab w:val="left" w:pos="1440"/>
        </w:tabs>
        <w:ind w:right="90"/>
        <w:jc w:val="center"/>
        <w:rPr>
          <w:b/>
          <w:shadow/>
          <w:sz w:val="40"/>
        </w:rPr>
      </w:pPr>
      <w:r>
        <w:br w:type="page"/>
      </w:r>
      <w:r>
        <w:rPr>
          <w:b/>
          <w:shadow/>
          <w:sz w:val="40"/>
        </w:rPr>
        <w:t xml:space="preserve">E.  Workhouse Administration </w:t>
      </w:r>
    </w:p>
    <w:p w14:paraId="19F84182" w14:textId="77777777" w:rsidR="00346D71" w:rsidRDefault="00346D71">
      <w:pPr>
        <w:pStyle w:val="Heading2"/>
        <w:ind w:right="90"/>
        <w:rPr>
          <w:sz w:val="40"/>
        </w:rPr>
      </w:pPr>
    </w:p>
    <w:p w14:paraId="63F5DA03" w14:textId="77777777" w:rsidR="00346D71" w:rsidRDefault="00346D71">
      <w:pPr>
        <w:pStyle w:val="Heading2"/>
        <w:ind w:right="90"/>
        <w:rPr>
          <w:rFonts w:ascii="Times New Roman" w:hAnsi="Times New Roman"/>
        </w:rPr>
      </w:pPr>
    </w:p>
    <w:p w14:paraId="69B9915C" w14:textId="77777777" w:rsidR="00346D71" w:rsidRDefault="00346D71">
      <w:pPr>
        <w:pStyle w:val="Heading2"/>
        <w:ind w:right="180"/>
        <w:rPr>
          <w:shadow w:val="0"/>
        </w:rPr>
      </w:pPr>
      <w:r>
        <w:rPr>
          <w:shadow w:val="0"/>
        </w:rPr>
        <w:t xml:space="preserve">I.   Scrapbook of Notices and </w:t>
      </w:r>
      <w:r>
        <w:rPr>
          <w:shadow w:val="0"/>
        </w:rPr>
        <w:br/>
        <w:t>Advertisements, 1885 - 1925</w:t>
      </w:r>
    </w:p>
    <w:p w14:paraId="0F0A6252" w14:textId="77777777" w:rsidR="00346D71" w:rsidRDefault="00346D71">
      <w:pPr>
        <w:tabs>
          <w:tab w:val="left" w:pos="1440"/>
          <w:tab w:val="left" w:pos="3600"/>
        </w:tabs>
        <w:jc w:val="center"/>
        <w:rPr>
          <w:b/>
          <w:sz w:val="32"/>
        </w:rPr>
      </w:pPr>
    </w:p>
    <w:p w14:paraId="1C6AACD9" w14:textId="77777777" w:rsidR="00346D71" w:rsidRDefault="00346D71">
      <w:pPr>
        <w:tabs>
          <w:tab w:val="left" w:pos="1440"/>
          <w:tab w:val="left" w:pos="3600"/>
        </w:tabs>
        <w:rPr>
          <w:sz w:val="22"/>
        </w:rPr>
      </w:pPr>
      <w:r>
        <w:rPr>
          <w:sz w:val="22"/>
        </w:rPr>
        <w:tab/>
      </w:r>
    </w:p>
    <w:p w14:paraId="4375B821" w14:textId="77777777" w:rsidR="00346D71" w:rsidRDefault="00346D71">
      <w:pPr>
        <w:tabs>
          <w:tab w:val="left" w:pos="1440"/>
          <w:tab w:val="left" w:pos="3600"/>
        </w:tabs>
        <w:rPr>
          <w:sz w:val="22"/>
        </w:rPr>
      </w:pPr>
    </w:p>
    <w:p w14:paraId="1625A5C7" w14:textId="77777777" w:rsidR="00346D71" w:rsidRDefault="00346D71">
      <w:pPr>
        <w:tabs>
          <w:tab w:val="left" w:pos="1440"/>
          <w:tab w:val="left" w:pos="3600"/>
        </w:tabs>
        <w:rPr>
          <w:sz w:val="22"/>
        </w:rPr>
      </w:pPr>
      <w:r>
        <w:rPr>
          <w:sz w:val="22"/>
        </w:rPr>
        <w:t>201.</w:t>
      </w:r>
      <w:r>
        <w:rPr>
          <w:sz w:val="22"/>
        </w:rPr>
        <w:tab/>
        <w:t>1885 – 1925</w:t>
      </w:r>
      <w:r>
        <w:rPr>
          <w:sz w:val="22"/>
        </w:rPr>
        <w:tab/>
        <w:t xml:space="preserve">Submitted, and drafts to be submitted,  by the </w:t>
      </w:r>
      <w:smartTag w:uri="urn:schemas-microsoft-com:office:smarttags" w:element="place">
        <w:r>
          <w:rPr>
            <w:sz w:val="22"/>
          </w:rPr>
          <w:t>Union</w:t>
        </w:r>
      </w:smartTag>
      <w:r>
        <w:rPr>
          <w:sz w:val="22"/>
        </w:rPr>
        <w:t xml:space="preserve"> and Ballinrobe</w:t>
      </w:r>
    </w:p>
    <w:p w14:paraId="3D558A53" w14:textId="77777777" w:rsidR="00346D71" w:rsidRDefault="00346D71">
      <w:pPr>
        <w:tabs>
          <w:tab w:val="left" w:pos="1440"/>
          <w:tab w:val="left" w:pos="3600"/>
        </w:tabs>
        <w:rPr>
          <w:sz w:val="22"/>
        </w:rPr>
      </w:pPr>
      <w:r>
        <w:rPr>
          <w:sz w:val="22"/>
        </w:rPr>
        <w:tab/>
      </w:r>
      <w:r>
        <w:rPr>
          <w:sz w:val="22"/>
        </w:rPr>
        <w:tab/>
        <w:t xml:space="preserve">Rural District Council and printed on their behalf in various newspapers </w:t>
      </w:r>
    </w:p>
    <w:p w14:paraId="15A8737D" w14:textId="77777777" w:rsidR="00346D71" w:rsidRDefault="00346D71">
      <w:pPr>
        <w:tabs>
          <w:tab w:val="left" w:pos="1440"/>
          <w:tab w:val="left" w:pos="3600"/>
        </w:tabs>
        <w:rPr>
          <w:sz w:val="22"/>
        </w:rPr>
      </w:pPr>
      <w:r>
        <w:rPr>
          <w:sz w:val="22"/>
        </w:rPr>
        <w:tab/>
      </w:r>
      <w:r>
        <w:rPr>
          <w:sz w:val="22"/>
        </w:rPr>
        <w:tab/>
        <w:t xml:space="preserve">relating to </w:t>
      </w:r>
      <w:smartTag w:uri="urn:schemas-microsoft-com:office:smarttags" w:element="place">
        <w:r>
          <w:rPr>
            <w:sz w:val="22"/>
          </w:rPr>
          <w:t>Union</w:t>
        </w:r>
      </w:smartTag>
      <w:r>
        <w:rPr>
          <w:sz w:val="22"/>
        </w:rPr>
        <w:t xml:space="preserve"> and Council business, such as the convening of special </w:t>
      </w:r>
    </w:p>
    <w:p w14:paraId="7A633402" w14:textId="77777777" w:rsidR="00346D71" w:rsidRDefault="00346D71">
      <w:pPr>
        <w:tabs>
          <w:tab w:val="left" w:pos="1440"/>
          <w:tab w:val="left" w:pos="3600"/>
        </w:tabs>
        <w:ind w:left="1440"/>
        <w:rPr>
          <w:sz w:val="22"/>
        </w:rPr>
      </w:pPr>
      <w:r>
        <w:rPr>
          <w:sz w:val="22"/>
        </w:rPr>
        <w:t xml:space="preserve">meetings, invitations for tenders for various contracts, such as for the supply of tea, coal and turf,  tenders for </w:t>
      </w:r>
      <w:r>
        <w:rPr>
          <w:i/>
          <w:sz w:val="22"/>
        </w:rPr>
        <w:t>‘the Boring and Sinking of a Well at Roundfort’</w:t>
      </w:r>
      <w:r>
        <w:rPr>
          <w:sz w:val="22"/>
        </w:rPr>
        <w:t xml:space="preserve"> (28 September, 1895), tenders for the repair of clocks,  and building maintenance or repair work, and for the </w:t>
      </w:r>
      <w:r>
        <w:rPr>
          <w:i/>
          <w:sz w:val="22"/>
        </w:rPr>
        <w:t>‘Construction of a Sewer</w:t>
      </w:r>
      <w:r>
        <w:rPr>
          <w:sz w:val="22"/>
        </w:rPr>
        <w:t xml:space="preserve">’ (24 October, 1893),  applications for various staff vacancies,  such as for Relieving Officers, burial ground caretakers, chimney sweepers,  and hospital nurses,  together with notices advising details of agreed rates for the forthcoming year, public notices and warnings, such as Rules and Regulations for the regulation of burial grounds (6 July, 1888). </w:t>
      </w:r>
    </w:p>
    <w:p w14:paraId="4ACF3A5F" w14:textId="77777777" w:rsidR="00346D71" w:rsidRDefault="00346D71">
      <w:pPr>
        <w:tabs>
          <w:tab w:val="left" w:pos="1440"/>
          <w:tab w:val="left" w:pos="360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c.70pp</w:t>
      </w:r>
    </w:p>
    <w:p w14:paraId="0AFF1BEB" w14:textId="77777777" w:rsidR="00346D71" w:rsidRDefault="00346D71">
      <w:pPr>
        <w:tabs>
          <w:tab w:val="left" w:pos="1440"/>
          <w:tab w:val="left" w:pos="3600"/>
        </w:tabs>
        <w:rPr>
          <w:sz w:val="22"/>
        </w:rPr>
      </w:pPr>
    </w:p>
    <w:p w14:paraId="77DEABD5" w14:textId="77777777" w:rsidR="00346D71" w:rsidRDefault="00346D71">
      <w:pPr>
        <w:tabs>
          <w:tab w:val="left" w:pos="1440"/>
          <w:tab w:val="left" w:pos="3600"/>
        </w:tabs>
        <w:rPr>
          <w:sz w:val="22"/>
        </w:rPr>
      </w:pPr>
    </w:p>
    <w:p w14:paraId="347303B0" w14:textId="77777777" w:rsidR="00346D71" w:rsidRDefault="00346D71">
      <w:pPr>
        <w:tabs>
          <w:tab w:val="left" w:pos="1440"/>
          <w:tab w:val="left" w:pos="3600"/>
        </w:tabs>
        <w:jc w:val="center"/>
        <w:rPr>
          <w:b/>
          <w:sz w:val="22"/>
        </w:rPr>
      </w:pPr>
    </w:p>
    <w:p w14:paraId="3B6153C6" w14:textId="77777777" w:rsidR="00346D71" w:rsidRDefault="00346D71">
      <w:pPr>
        <w:tabs>
          <w:tab w:val="left" w:pos="1440"/>
          <w:tab w:val="left" w:pos="3600"/>
        </w:tabs>
        <w:jc w:val="center"/>
        <w:rPr>
          <w:b/>
          <w:sz w:val="22"/>
        </w:rPr>
      </w:pPr>
    </w:p>
    <w:p w14:paraId="1FD7AECB" w14:textId="77777777" w:rsidR="00346D71" w:rsidRDefault="00346D71">
      <w:pPr>
        <w:tabs>
          <w:tab w:val="left" w:pos="1440"/>
          <w:tab w:val="left" w:pos="3600"/>
        </w:tabs>
        <w:jc w:val="center"/>
        <w:rPr>
          <w:b/>
          <w:sz w:val="22"/>
        </w:rPr>
      </w:pPr>
    </w:p>
    <w:p w14:paraId="30596FBF" w14:textId="77777777" w:rsidR="00346D71" w:rsidRDefault="00346D71">
      <w:pPr>
        <w:pStyle w:val="Heading2"/>
        <w:rPr>
          <w:rFonts w:ascii="Times New Roman" w:hAnsi="Times New Roman"/>
          <w:sz w:val="22"/>
        </w:rPr>
      </w:pPr>
    </w:p>
    <w:p w14:paraId="7220CF98" w14:textId="77777777" w:rsidR="00346D71" w:rsidRDefault="00346D71">
      <w:pPr>
        <w:pStyle w:val="Heading2"/>
        <w:rPr>
          <w:shadow w:val="0"/>
        </w:rPr>
      </w:pPr>
      <w:r>
        <w:rPr>
          <w:shadow w:val="0"/>
        </w:rPr>
        <w:t>II.   Miscellaneous Forms, 1886 - 1889</w:t>
      </w:r>
    </w:p>
    <w:p w14:paraId="6FC8F8EB" w14:textId="77777777" w:rsidR="00346D71" w:rsidRDefault="00346D71">
      <w:pPr>
        <w:tabs>
          <w:tab w:val="left" w:pos="1440"/>
          <w:tab w:val="left" w:pos="3600"/>
        </w:tabs>
        <w:ind w:left="1440"/>
        <w:jc w:val="both"/>
        <w:rPr>
          <w:rFonts w:ascii="Arial" w:hAnsi="Arial"/>
          <w:sz w:val="32"/>
        </w:rPr>
      </w:pPr>
    </w:p>
    <w:p w14:paraId="0C025592" w14:textId="77777777" w:rsidR="00346D71" w:rsidRDefault="00346D71">
      <w:pPr>
        <w:tabs>
          <w:tab w:val="left" w:pos="1440"/>
          <w:tab w:val="left" w:pos="3600"/>
        </w:tabs>
        <w:ind w:left="1440"/>
        <w:jc w:val="both"/>
        <w:rPr>
          <w:sz w:val="22"/>
        </w:rPr>
      </w:pPr>
    </w:p>
    <w:p w14:paraId="509981CD" w14:textId="77777777" w:rsidR="00346D71" w:rsidRDefault="00346D71">
      <w:pPr>
        <w:tabs>
          <w:tab w:val="left" w:pos="1440"/>
          <w:tab w:val="left" w:pos="3600"/>
        </w:tabs>
        <w:ind w:left="1440"/>
        <w:jc w:val="both"/>
        <w:rPr>
          <w:sz w:val="22"/>
        </w:rPr>
      </w:pPr>
    </w:p>
    <w:p w14:paraId="2C15856B" w14:textId="77777777" w:rsidR="00346D71" w:rsidRDefault="00346D71">
      <w:pPr>
        <w:tabs>
          <w:tab w:val="left" w:pos="720"/>
          <w:tab w:val="left" w:pos="1440"/>
          <w:tab w:val="left" w:pos="1710"/>
          <w:tab w:val="left" w:pos="3600"/>
        </w:tabs>
        <w:ind w:right="-329"/>
        <w:rPr>
          <w:sz w:val="22"/>
        </w:rPr>
      </w:pPr>
      <w:r>
        <w:rPr>
          <w:sz w:val="22"/>
        </w:rPr>
        <w:t>202.</w:t>
      </w:r>
      <w:r>
        <w:rPr>
          <w:sz w:val="22"/>
        </w:rPr>
        <w:tab/>
      </w:r>
      <w:r>
        <w:rPr>
          <w:sz w:val="22"/>
        </w:rPr>
        <w:tab/>
        <w:t xml:space="preserve">1 November 1886 - </w:t>
      </w:r>
      <w:r>
        <w:rPr>
          <w:sz w:val="22"/>
        </w:rPr>
        <w:tab/>
        <w:t>Bound volume containing transcripts of standard receipts and forms</w:t>
      </w:r>
    </w:p>
    <w:p w14:paraId="50AC1B95" w14:textId="77777777" w:rsidR="00346D71" w:rsidRDefault="00346D71">
      <w:pPr>
        <w:tabs>
          <w:tab w:val="left" w:pos="1440"/>
          <w:tab w:val="left" w:pos="3600"/>
        </w:tabs>
        <w:ind w:left="1440" w:right="180"/>
        <w:rPr>
          <w:sz w:val="22"/>
        </w:rPr>
      </w:pPr>
      <w:r>
        <w:rPr>
          <w:sz w:val="22"/>
        </w:rPr>
        <w:t xml:space="preserve">1 March 1889 </w:t>
      </w:r>
      <w:r>
        <w:rPr>
          <w:sz w:val="22"/>
        </w:rPr>
        <w:tab/>
        <w:t xml:space="preserve">used by the </w:t>
      </w:r>
      <w:smartTag w:uri="urn:schemas-microsoft-com:office:smarttags" w:element="place">
        <w:r>
          <w:rPr>
            <w:sz w:val="22"/>
          </w:rPr>
          <w:t>Union</w:t>
        </w:r>
      </w:smartTag>
      <w:r>
        <w:rPr>
          <w:sz w:val="22"/>
        </w:rPr>
        <w:t xml:space="preserve">.  Initially contains copy of standard receipts for </w:t>
      </w:r>
    </w:p>
    <w:p w14:paraId="75AB086E" w14:textId="77777777" w:rsidR="00346D71" w:rsidRDefault="00346D71">
      <w:pPr>
        <w:tabs>
          <w:tab w:val="left" w:pos="1440"/>
          <w:tab w:val="left" w:pos="3600"/>
        </w:tabs>
        <w:ind w:left="1440" w:right="180"/>
        <w:rPr>
          <w:sz w:val="22"/>
        </w:rPr>
      </w:pPr>
      <w:r>
        <w:rPr>
          <w:sz w:val="22"/>
        </w:rPr>
        <w:tab/>
        <w:t>various items and services, such as ‘</w:t>
      </w:r>
      <w:r>
        <w:rPr>
          <w:i/>
          <w:sz w:val="22"/>
        </w:rPr>
        <w:t>Publishing Union Advertisements’</w:t>
      </w:r>
      <w:r>
        <w:rPr>
          <w:sz w:val="22"/>
        </w:rPr>
        <w:t xml:space="preserve"> </w:t>
      </w:r>
    </w:p>
    <w:p w14:paraId="3D6F53FB" w14:textId="77777777" w:rsidR="00346D71" w:rsidRDefault="00346D71">
      <w:pPr>
        <w:tabs>
          <w:tab w:val="left" w:pos="1440"/>
          <w:tab w:val="left" w:pos="3600"/>
        </w:tabs>
        <w:ind w:left="1440" w:right="180"/>
        <w:rPr>
          <w:sz w:val="22"/>
        </w:rPr>
      </w:pPr>
      <w:r>
        <w:rPr>
          <w:sz w:val="22"/>
        </w:rPr>
        <w:tab/>
        <w:t xml:space="preserve">(f11), </w:t>
      </w:r>
      <w:r>
        <w:rPr>
          <w:i/>
          <w:sz w:val="22"/>
        </w:rPr>
        <w:t>‘Service of Notices on Vaccination defaulters’</w:t>
      </w:r>
      <w:r>
        <w:rPr>
          <w:sz w:val="22"/>
        </w:rPr>
        <w:t xml:space="preserve"> (f11) </w:t>
      </w:r>
      <w:r>
        <w:rPr>
          <w:i/>
          <w:sz w:val="22"/>
        </w:rPr>
        <w:t>‘Salary of Clerk of Burial Board’</w:t>
      </w:r>
      <w:r>
        <w:rPr>
          <w:sz w:val="22"/>
        </w:rPr>
        <w:t xml:space="preserve"> (f12), and ‘</w:t>
      </w:r>
      <w:r>
        <w:rPr>
          <w:i/>
          <w:sz w:val="22"/>
        </w:rPr>
        <w:t>grazing’</w:t>
      </w:r>
      <w:r>
        <w:rPr>
          <w:sz w:val="22"/>
        </w:rPr>
        <w:t xml:space="preserve"> (f12).  Thereafter contains transcripts of various lists, standard forms and copy published notices, such as list of fees and expenses incurred by the Board for holding the election of Guardians (1882) (f14), ‘Form of Notice of Claim to be rated’ (f50),  Form of Notice on Relieving Officer to lodge with the Treasurer balance retained on his hands’(f50),  list of burial grounds vested in the Board, in 1874, by the Church under the Irish Church Act (f51),   list of Justices of the Peace to whom election notices were forwarded; (f54), Return showing the number of Agricultural holdings valued at various amounted in the Union (f67),  list of ex-offico guardians of the Union showing their ratings (1881) (f75), and returns showing the expenditure of out-door relief chargeable to each electoral division (f77).</w:t>
      </w:r>
    </w:p>
    <w:p w14:paraId="72F58CF0" w14:textId="77777777" w:rsidR="00346D71" w:rsidRDefault="00346D71">
      <w:pPr>
        <w:tabs>
          <w:tab w:val="left" w:pos="1440"/>
          <w:tab w:val="left" w:pos="3600"/>
        </w:tabs>
        <w:ind w:left="1440" w:right="-329"/>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c.77pp</w:t>
      </w:r>
    </w:p>
    <w:p w14:paraId="512CBB56" w14:textId="77777777" w:rsidR="00346D71" w:rsidRDefault="00346D71">
      <w:pPr>
        <w:jc w:val="center"/>
        <w:rPr>
          <w:rFonts w:ascii="Arial" w:hAnsi="Arial"/>
          <w:b/>
          <w:sz w:val="32"/>
        </w:rPr>
      </w:pPr>
      <w:r>
        <w:rPr>
          <w:b/>
          <w:sz w:val="22"/>
        </w:rPr>
        <w:br w:type="page"/>
      </w:r>
      <w:r>
        <w:rPr>
          <w:rFonts w:ascii="Arial" w:hAnsi="Arial"/>
          <w:b/>
          <w:sz w:val="32"/>
        </w:rPr>
        <w:t>III.  Chaplain’s Book, 1900 - 1921</w:t>
      </w:r>
    </w:p>
    <w:p w14:paraId="3C1BBEAA" w14:textId="77777777" w:rsidR="00346D71" w:rsidRDefault="00346D71">
      <w:pPr>
        <w:tabs>
          <w:tab w:val="left" w:pos="1440"/>
          <w:tab w:val="left" w:pos="3600"/>
        </w:tabs>
        <w:ind w:left="1440"/>
        <w:rPr>
          <w:sz w:val="22"/>
        </w:rPr>
      </w:pPr>
    </w:p>
    <w:p w14:paraId="0F6E533B" w14:textId="77777777" w:rsidR="00346D71" w:rsidRDefault="00346D71">
      <w:pPr>
        <w:tabs>
          <w:tab w:val="left" w:pos="1440"/>
          <w:tab w:val="left" w:pos="3600"/>
        </w:tabs>
        <w:ind w:left="1440"/>
        <w:rPr>
          <w:sz w:val="22"/>
        </w:rPr>
      </w:pPr>
    </w:p>
    <w:p w14:paraId="167BBF40" w14:textId="77777777" w:rsidR="00346D71" w:rsidRDefault="00346D71">
      <w:pPr>
        <w:tabs>
          <w:tab w:val="left" w:pos="1440"/>
          <w:tab w:val="left" w:pos="3600"/>
        </w:tabs>
        <w:ind w:left="1440"/>
        <w:rPr>
          <w:sz w:val="22"/>
        </w:rPr>
      </w:pPr>
    </w:p>
    <w:p w14:paraId="2464B24C" w14:textId="77777777" w:rsidR="00346D71" w:rsidRDefault="00346D71">
      <w:pPr>
        <w:tabs>
          <w:tab w:val="left" w:pos="1440"/>
          <w:tab w:val="left" w:pos="3600"/>
        </w:tabs>
        <w:rPr>
          <w:sz w:val="22"/>
        </w:rPr>
      </w:pPr>
      <w:r>
        <w:rPr>
          <w:sz w:val="22"/>
        </w:rPr>
        <w:t>203.</w:t>
      </w:r>
      <w:r>
        <w:rPr>
          <w:sz w:val="22"/>
        </w:rPr>
        <w:tab/>
        <w:t xml:space="preserve">19 June 1900 - </w:t>
      </w:r>
      <w:r>
        <w:rPr>
          <w:sz w:val="22"/>
        </w:rPr>
        <w:tab/>
        <w:t>Volume with entries signed and completed by the Chaplain recording</w:t>
      </w:r>
    </w:p>
    <w:p w14:paraId="4618E25A" w14:textId="77777777" w:rsidR="00346D71" w:rsidRDefault="00346D71">
      <w:pPr>
        <w:tabs>
          <w:tab w:val="left" w:pos="1440"/>
          <w:tab w:val="left" w:pos="3600"/>
        </w:tabs>
        <w:rPr>
          <w:sz w:val="22"/>
        </w:rPr>
      </w:pPr>
      <w:r>
        <w:rPr>
          <w:sz w:val="22"/>
        </w:rPr>
        <w:tab/>
        <w:t>11 November 1921</w:t>
      </w:r>
      <w:r>
        <w:rPr>
          <w:sz w:val="22"/>
        </w:rPr>
        <w:tab/>
        <w:t xml:space="preserve">the date and purpose of visits to the workhouse, such as for the </w:t>
      </w:r>
    </w:p>
    <w:p w14:paraId="43B0813E" w14:textId="77777777" w:rsidR="00346D71" w:rsidRDefault="00346D71">
      <w:pPr>
        <w:tabs>
          <w:tab w:val="left" w:pos="1440"/>
          <w:tab w:val="left" w:pos="3600"/>
        </w:tabs>
        <w:rPr>
          <w:sz w:val="22"/>
        </w:rPr>
      </w:pPr>
      <w:r>
        <w:rPr>
          <w:sz w:val="22"/>
        </w:rPr>
        <w:tab/>
      </w:r>
      <w:r>
        <w:rPr>
          <w:sz w:val="22"/>
        </w:rPr>
        <w:tab/>
        <w:t xml:space="preserve">celebration of Divine Service,  hearing of confession, visiting sick, </w:t>
      </w:r>
    </w:p>
    <w:p w14:paraId="655B0C9A" w14:textId="77777777" w:rsidR="00346D71" w:rsidRDefault="00346D71">
      <w:pPr>
        <w:tabs>
          <w:tab w:val="left" w:pos="1440"/>
          <w:tab w:val="left" w:pos="3600"/>
        </w:tabs>
        <w:rPr>
          <w:sz w:val="22"/>
        </w:rPr>
      </w:pPr>
      <w:r>
        <w:rPr>
          <w:sz w:val="22"/>
        </w:rPr>
        <w:tab/>
      </w:r>
      <w:r>
        <w:rPr>
          <w:sz w:val="22"/>
        </w:rPr>
        <w:tab/>
        <w:t xml:space="preserve">administering of last sacraments,  and examining and teaching catechism </w:t>
      </w:r>
    </w:p>
    <w:p w14:paraId="70FF4B0E" w14:textId="77777777" w:rsidR="00346D71" w:rsidRDefault="00346D71">
      <w:pPr>
        <w:tabs>
          <w:tab w:val="left" w:pos="1440"/>
          <w:tab w:val="left" w:pos="3600"/>
        </w:tabs>
        <w:rPr>
          <w:sz w:val="22"/>
        </w:rPr>
      </w:pPr>
      <w:r>
        <w:rPr>
          <w:sz w:val="22"/>
        </w:rPr>
        <w:tab/>
      </w:r>
      <w:r>
        <w:rPr>
          <w:sz w:val="22"/>
        </w:rPr>
        <w:tab/>
        <w:t>to the children.  Entry often includes name of inmate(s) visited.</w:t>
      </w:r>
    </w:p>
    <w:p w14:paraId="0CEF537F" w14:textId="77777777" w:rsidR="00346D71" w:rsidRDefault="00346D71">
      <w:pPr>
        <w:tabs>
          <w:tab w:val="left" w:pos="1440"/>
          <w:tab w:val="left" w:pos="360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c120ff</w:t>
      </w:r>
    </w:p>
    <w:p w14:paraId="5462E8E8" w14:textId="77777777" w:rsidR="00346D71" w:rsidRDefault="00346D71">
      <w:pPr>
        <w:tabs>
          <w:tab w:val="left" w:pos="1440"/>
          <w:tab w:val="left" w:pos="3600"/>
        </w:tabs>
        <w:ind w:right="-153"/>
        <w:jc w:val="center"/>
        <w:rPr>
          <w:b/>
          <w:sz w:val="22"/>
        </w:rPr>
      </w:pPr>
    </w:p>
    <w:p w14:paraId="718DE7D7" w14:textId="77777777" w:rsidR="00346D71" w:rsidRDefault="00346D71">
      <w:pPr>
        <w:tabs>
          <w:tab w:val="left" w:pos="1440"/>
          <w:tab w:val="left" w:pos="3600"/>
        </w:tabs>
        <w:ind w:right="-153"/>
        <w:jc w:val="center"/>
        <w:rPr>
          <w:b/>
          <w:sz w:val="22"/>
        </w:rPr>
      </w:pPr>
    </w:p>
    <w:p w14:paraId="6C0421F5" w14:textId="77777777" w:rsidR="00346D71" w:rsidRDefault="00346D71">
      <w:pPr>
        <w:tabs>
          <w:tab w:val="left" w:pos="1440"/>
          <w:tab w:val="left" w:pos="3600"/>
        </w:tabs>
        <w:ind w:right="-153"/>
        <w:jc w:val="center"/>
        <w:rPr>
          <w:b/>
          <w:sz w:val="22"/>
        </w:rPr>
      </w:pPr>
    </w:p>
    <w:p w14:paraId="7597A1C5" w14:textId="77777777" w:rsidR="00346D71" w:rsidRDefault="00346D71">
      <w:pPr>
        <w:tabs>
          <w:tab w:val="left" w:pos="1440"/>
          <w:tab w:val="left" w:pos="3600"/>
        </w:tabs>
        <w:ind w:right="-153"/>
        <w:jc w:val="center"/>
        <w:rPr>
          <w:b/>
          <w:sz w:val="22"/>
        </w:rPr>
      </w:pPr>
    </w:p>
    <w:p w14:paraId="552606D0" w14:textId="77777777" w:rsidR="00346D71" w:rsidRDefault="00346D71">
      <w:pPr>
        <w:tabs>
          <w:tab w:val="left" w:pos="1440"/>
          <w:tab w:val="left" w:pos="3600"/>
        </w:tabs>
        <w:ind w:right="-153"/>
        <w:jc w:val="center"/>
        <w:rPr>
          <w:b/>
          <w:sz w:val="22"/>
        </w:rPr>
      </w:pPr>
    </w:p>
    <w:p w14:paraId="2EE04A55" w14:textId="77777777" w:rsidR="00346D71" w:rsidRDefault="00346D71">
      <w:pPr>
        <w:tabs>
          <w:tab w:val="left" w:pos="1440"/>
          <w:tab w:val="left" w:pos="3600"/>
        </w:tabs>
        <w:ind w:right="-153"/>
        <w:jc w:val="center"/>
        <w:rPr>
          <w:rFonts w:ascii="Arial" w:hAnsi="Arial"/>
          <w:b/>
          <w:sz w:val="32"/>
        </w:rPr>
      </w:pPr>
      <w:r>
        <w:rPr>
          <w:rFonts w:ascii="Arial" w:hAnsi="Arial"/>
          <w:b/>
          <w:sz w:val="32"/>
        </w:rPr>
        <w:t>IV.   Requirement Book, 1905 - 1920</w:t>
      </w:r>
    </w:p>
    <w:p w14:paraId="6D906083" w14:textId="77777777" w:rsidR="00346D71" w:rsidRDefault="00346D71">
      <w:pPr>
        <w:tabs>
          <w:tab w:val="left" w:pos="1440"/>
          <w:tab w:val="left" w:pos="3600"/>
        </w:tabs>
        <w:ind w:left="1440" w:right="-329"/>
        <w:rPr>
          <w:b/>
          <w:sz w:val="22"/>
        </w:rPr>
      </w:pPr>
    </w:p>
    <w:p w14:paraId="56D38649" w14:textId="77777777" w:rsidR="00346D71" w:rsidRDefault="00346D71">
      <w:pPr>
        <w:tabs>
          <w:tab w:val="left" w:pos="1440"/>
          <w:tab w:val="left" w:pos="3600"/>
        </w:tabs>
        <w:ind w:left="1440" w:right="-329"/>
        <w:rPr>
          <w:b/>
          <w:sz w:val="22"/>
        </w:rPr>
      </w:pPr>
    </w:p>
    <w:p w14:paraId="0BD392BD" w14:textId="77777777" w:rsidR="00346D71" w:rsidRDefault="00346D71">
      <w:pPr>
        <w:tabs>
          <w:tab w:val="left" w:pos="1440"/>
          <w:tab w:val="left" w:pos="3600"/>
        </w:tabs>
        <w:ind w:left="1440" w:right="-329"/>
        <w:rPr>
          <w:b/>
          <w:sz w:val="22"/>
        </w:rPr>
      </w:pPr>
    </w:p>
    <w:p w14:paraId="4EB10592" w14:textId="77777777" w:rsidR="00346D71" w:rsidRDefault="00346D71">
      <w:pPr>
        <w:tabs>
          <w:tab w:val="left" w:pos="1440"/>
          <w:tab w:val="left" w:pos="3600"/>
        </w:tabs>
        <w:ind w:right="-329"/>
        <w:rPr>
          <w:sz w:val="22"/>
        </w:rPr>
      </w:pPr>
      <w:r>
        <w:rPr>
          <w:sz w:val="22"/>
        </w:rPr>
        <w:t>204.</w:t>
      </w:r>
      <w:r>
        <w:rPr>
          <w:sz w:val="22"/>
        </w:rPr>
        <w:tab/>
        <w:t xml:space="preserve">3 April 1905 - </w:t>
      </w:r>
      <w:r>
        <w:rPr>
          <w:sz w:val="22"/>
        </w:rPr>
        <w:tab/>
        <w:t>Bound volume recording details of articles or services required by the</w:t>
      </w:r>
    </w:p>
    <w:p w14:paraId="782F929E" w14:textId="77777777" w:rsidR="00346D71" w:rsidRDefault="00346D71">
      <w:pPr>
        <w:tabs>
          <w:tab w:val="left" w:pos="1440"/>
          <w:tab w:val="left" w:pos="3600"/>
        </w:tabs>
        <w:ind w:left="1440" w:right="-329"/>
        <w:rPr>
          <w:sz w:val="22"/>
        </w:rPr>
      </w:pPr>
      <w:r>
        <w:rPr>
          <w:sz w:val="22"/>
        </w:rPr>
        <w:t>11 October 1920</w:t>
      </w:r>
      <w:r>
        <w:rPr>
          <w:sz w:val="22"/>
        </w:rPr>
        <w:tab/>
      </w:r>
      <w:smartTag w:uri="urn:schemas-microsoft-com:office:smarttags" w:element="place">
        <w:r>
          <w:rPr>
            <w:sz w:val="22"/>
          </w:rPr>
          <w:t>Union</w:t>
        </w:r>
      </w:smartTag>
      <w:r>
        <w:rPr>
          <w:sz w:val="22"/>
        </w:rPr>
        <w:t xml:space="preserve">, with the Chairman of the Board of Guardians’ authorisation to </w:t>
      </w:r>
    </w:p>
    <w:p w14:paraId="5418BCC5" w14:textId="77777777" w:rsidR="00346D71" w:rsidRDefault="00346D71">
      <w:pPr>
        <w:tabs>
          <w:tab w:val="left" w:pos="1440"/>
          <w:tab w:val="left" w:pos="3600"/>
        </w:tabs>
        <w:ind w:left="1440" w:right="252"/>
        <w:rPr>
          <w:sz w:val="22"/>
        </w:rPr>
      </w:pPr>
      <w:r>
        <w:rPr>
          <w:sz w:val="22"/>
        </w:rPr>
        <w:tab/>
        <w:t xml:space="preserve">acquire the item. Details are recorded under headings such as date, </w:t>
      </w:r>
    </w:p>
    <w:p w14:paraId="540EB7B1" w14:textId="77777777" w:rsidR="00346D71" w:rsidRDefault="00346D71">
      <w:pPr>
        <w:tabs>
          <w:tab w:val="left" w:pos="1440"/>
          <w:tab w:val="left" w:pos="3600"/>
        </w:tabs>
        <w:ind w:left="1440" w:right="252"/>
        <w:rPr>
          <w:sz w:val="22"/>
        </w:rPr>
      </w:pPr>
      <w:r>
        <w:rPr>
          <w:sz w:val="22"/>
        </w:rPr>
        <w:tab/>
        <w:t xml:space="preserve">requisition of articles required (other than provisions and necessaries) or </w:t>
      </w:r>
    </w:p>
    <w:p w14:paraId="53A9F13E" w14:textId="77777777" w:rsidR="00346D71" w:rsidRDefault="00346D71">
      <w:pPr>
        <w:tabs>
          <w:tab w:val="left" w:pos="1440"/>
          <w:tab w:val="left" w:pos="3600"/>
        </w:tabs>
        <w:ind w:left="1440" w:right="252"/>
        <w:rPr>
          <w:sz w:val="22"/>
        </w:rPr>
      </w:pPr>
      <w:r>
        <w:rPr>
          <w:sz w:val="22"/>
        </w:rPr>
        <w:t xml:space="preserve">work to be done, estimated cost, office held by person making the requisition, officer by whom the Order is to be issued and initials of presiding Union Chairman.  Examples of articles and work include cabbage plants, repairs to men’s &amp; boys cloths, stationery, gravel, mugs, knives, egg cups, white wash brushes, rat trap, and window hangings. </w:t>
      </w:r>
    </w:p>
    <w:p w14:paraId="3998BF99" w14:textId="77777777" w:rsidR="00346D71" w:rsidRDefault="00346D71">
      <w:pPr>
        <w:tabs>
          <w:tab w:val="left" w:pos="1440"/>
          <w:tab w:val="left" w:pos="3600"/>
        </w:tabs>
        <w:ind w:left="1440" w:right="-329"/>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188pp</w:t>
      </w:r>
    </w:p>
    <w:p w14:paraId="33FB35E3" w14:textId="77777777" w:rsidR="00346D71" w:rsidRDefault="00346D71">
      <w:pPr>
        <w:tabs>
          <w:tab w:val="left" w:pos="1440"/>
          <w:tab w:val="left" w:pos="3600"/>
        </w:tabs>
        <w:ind w:right="-329"/>
        <w:jc w:val="center"/>
        <w:rPr>
          <w:sz w:val="22"/>
        </w:rPr>
      </w:pPr>
    </w:p>
    <w:p w14:paraId="474F0F1F" w14:textId="77777777" w:rsidR="00346D71" w:rsidRDefault="00346D71">
      <w:pPr>
        <w:tabs>
          <w:tab w:val="left" w:pos="1440"/>
          <w:tab w:val="left" w:pos="3600"/>
        </w:tabs>
        <w:ind w:right="-329"/>
        <w:jc w:val="center"/>
        <w:rPr>
          <w:sz w:val="22"/>
        </w:rPr>
      </w:pPr>
    </w:p>
    <w:p w14:paraId="3F03E0F1" w14:textId="77777777" w:rsidR="00346D71" w:rsidRDefault="00346D71">
      <w:pPr>
        <w:tabs>
          <w:tab w:val="left" w:pos="1440"/>
          <w:tab w:val="left" w:pos="3600"/>
        </w:tabs>
        <w:ind w:right="-90"/>
        <w:jc w:val="center"/>
        <w:rPr>
          <w:sz w:val="22"/>
        </w:rPr>
      </w:pPr>
    </w:p>
    <w:p w14:paraId="12D95EBC" w14:textId="77777777" w:rsidR="00346D71" w:rsidRDefault="00346D71">
      <w:pPr>
        <w:tabs>
          <w:tab w:val="left" w:pos="1440"/>
          <w:tab w:val="left" w:pos="3600"/>
        </w:tabs>
        <w:ind w:right="-90"/>
        <w:jc w:val="center"/>
        <w:rPr>
          <w:sz w:val="22"/>
        </w:rPr>
      </w:pPr>
    </w:p>
    <w:p w14:paraId="38141C54" w14:textId="77777777" w:rsidR="00346D71" w:rsidRDefault="00346D71">
      <w:pPr>
        <w:tabs>
          <w:tab w:val="left" w:pos="1440"/>
          <w:tab w:val="left" w:pos="3600"/>
        </w:tabs>
        <w:ind w:right="-90"/>
        <w:jc w:val="center"/>
        <w:rPr>
          <w:sz w:val="22"/>
        </w:rPr>
      </w:pPr>
    </w:p>
    <w:p w14:paraId="768F87AC" w14:textId="77777777" w:rsidR="00346D71" w:rsidRDefault="00346D71">
      <w:pPr>
        <w:tabs>
          <w:tab w:val="left" w:pos="1440"/>
          <w:tab w:val="left" w:pos="3600"/>
        </w:tabs>
        <w:ind w:right="-90"/>
        <w:jc w:val="center"/>
        <w:rPr>
          <w:sz w:val="22"/>
        </w:rPr>
      </w:pPr>
    </w:p>
    <w:p w14:paraId="7B54C46C" w14:textId="77777777" w:rsidR="00346D71" w:rsidRDefault="00346D71">
      <w:pPr>
        <w:tabs>
          <w:tab w:val="left" w:pos="1440"/>
          <w:tab w:val="left" w:pos="3600"/>
        </w:tabs>
        <w:ind w:right="-90"/>
        <w:jc w:val="center"/>
        <w:rPr>
          <w:rFonts w:ascii="Arial" w:hAnsi="Arial"/>
          <w:b/>
          <w:sz w:val="32"/>
        </w:rPr>
      </w:pPr>
      <w:r>
        <w:rPr>
          <w:rFonts w:ascii="Arial" w:hAnsi="Arial"/>
          <w:b/>
          <w:sz w:val="32"/>
        </w:rPr>
        <w:t>V.  Diary, 1908 - 1909</w:t>
      </w:r>
    </w:p>
    <w:p w14:paraId="7E0055A5" w14:textId="77777777" w:rsidR="00346D71" w:rsidRDefault="00346D71">
      <w:pPr>
        <w:tabs>
          <w:tab w:val="left" w:pos="1440"/>
          <w:tab w:val="left" w:pos="3600"/>
        </w:tabs>
        <w:ind w:right="-90"/>
        <w:rPr>
          <w:b/>
          <w:sz w:val="22"/>
        </w:rPr>
      </w:pPr>
    </w:p>
    <w:p w14:paraId="6DE2A93A" w14:textId="77777777" w:rsidR="00346D71" w:rsidRDefault="00346D71">
      <w:pPr>
        <w:tabs>
          <w:tab w:val="left" w:pos="1440"/>
          <w:tab w:val="left" w:pos="3600"/>
        </w:tabs>
        <w:ind w:right="-90"/>
        <w:rPr>
          <w:sz w:val="22"/>
        </w:rPr>
      </w:pPr>
    </w:p>
    <w:p w14:paraId="2B8313E0" w14:textId="77777777" w:rsidR="00346D71" w:rsidRDefault="00346D71">
      <w:pPr>
        <w:numPr>
          <w:ilvl w:val="0"/>
          <w:numId w:val="9"/>
        </w:numPr>
        <w:tabs>
          <w:tab w:val="left" w:pos="3600"/>
        </w:tabs>
        <w:ind w:right="-90"/>
        <w:rPr>
          <w:sz w:val="22"/>
        </w:rPr>
      </w:pPr>
      <w:r>
        <w:rPr>
          <w:sz w:val="22"/>
        </w:rPr>
        <w:t>2 January 1908 –</w:t>
      </w:r>
      <w:r>
        <w:rPr>
          <w:sz w:val="22"/>
        </w:rPr>
        <w:tab/>
        <w:t xml:space="preserve">Maintained by [Clerk to </w:t>
      </w:r>
      <w:smartTag w:uri="urn:schemas-microsoft-com:office:smarttags" w:element="place">
        <w:r>
          <w:rPr>
            <w:sz w:val="22"/>
          </w:rPr>
          <w:t>Union</w:t>
        </w:r>
      </w:smartTag>
      <w:r>
        <w:rPr>
          <w:sz w:val="22"/>
        </w:rPr>
        <w:t>] recording on a daily basis various</w:t>
      </w:r>
    </w:p>
    <w:p w14:paraId="5E9E5150" w14:textId="77777777" w:rsidR="00346D71" w:rsidRDefault="00346D71">
      <w:pPr>
        <w:tabs>
          <w:tab w:val="left" w:pos="1440"/>
          <w:tab w:val="left" w:pos="3600"/>
        </w:tabs>
        <w:ind w:right="-90"/>
        <w:rPr>
          <w:sz w:val="22"/>
        </w:rPr>
      </w:pPr>
      <w:r>
        <w:rPr>
          <w:sz w:val="22"/>
        </w:rPr>
        <w:tab/>
        <w:t>1 January 1909</w:t>
      </w:r>
      <w:r>
        <w:rPr>
          <w:sz w:val="22"/>
        </w:rPr>
        <w:tab/>
        <w:t>transactions and work carried out, such as payments made or the</w:t>
      </w:r>
    </w:p>
    <w:p w14:paraId="7AA25B33" w14:textId="77777777" w:rsidR="00346D71" w:rsidRDefault="00346D71">
      <w:pPr>
        <w:tabs>
          <w:tab w:val="left" w:pos="1440"/>
          <w:tab w:val="left" w:pos="3600"/>
        </w:tabs>
        <w:ind w:right="-90"/>
        <w:rPr>
          <w:sz w:val="22"/>
        </w:rPr>
      </w:pPr>
      <w:r>
        <w:rPr>
          <w:sz w:val="22"/>
        </w:rPr>
        <w:tab/>
      </w:r>
      <w:r>
        <w:rPr>
          <w:sz w:val="22"/>
        </w:rPr>
        <w:tab/>
        <w:t xml:space="preserve">dispatch of letters or notices to various persons together with the cost </w:t>
      </w:r>
    </w:p>
    <w:p w14:paraId="4191BE5F" w14:textId="77777777" w:rsidR="00346D71" w:rsidRDefault="00346D71">
      <w:pPr>
        <w:tabs>
          <w:tab w:val="left" w:pos="1440"/>
          <w:tab w:val="left" w:pos="3600"/>
        </w:tabs>
        <w:ind w:right="-90"/>
        <w:rPr>
          <w:sz w:val="22"/>
        </w:rPr>
      </w:pPr>
      <w:r>
        <w:rPr>
          <w:sz w:val="22"/>
        </w:rPr>
        <w:tab/>
      </w:r>
      <w:r>
        <w:rPr>
          <w:sz w:val="22"/>
        </w:rPr>
        <w:tab/>
        <w:t xml:space="preserve">involved.  For example entries include items such as ‘Cheques to </w:t>
      </w:r>
    </w:p>
    <w:p w14:paraId="0F410C52" w14:textId="77777777" w:rsidR="00346D71" w:rsidRDefault="00346D71">
      <w:pPr>
        <w:tabs>
          <w:tab w:val="left" w:pos="1440"/>
          <w:tab w:val="left" w:pos="3600"/>
        </w:tabs>
        <w:ind w:right="-90"/>
        <w:rPr>
          <w:sz w:val="22"/>
        </w:rPr>
      </w:pPr>
      <w:r>
        <w:rPr>
          <w:sz w:val="22"/>
        </w:rPr>
        <w:tab/>
        <w:t xml:space="preserve">Dr Blake, Hanrahan &amp; Semple’ (Medical Officers) (14 February), ‘Letters to Secretary Congested </w:t>
      </w:r>
    </w:p>
    <w:p w14:paraId="4D82560B" w14:textId="77777777" w:rsidR="00346D71" w:rsidRDefault="00346D71">
      <w:pPr>
        <w:tabs>
          <w:tab w:val="left" w:pos="1440"/>
          <w:tab w:val="left" w:pos="3600"/>
        </w:tabs>
        <w:ind w:right="-90"/>
        <w:rPr>
          <w:sz w:val="22"/>
        </w:rPr>
      </w:pPr>
      <w:r>
        <w:rPr>
          <w:sz w:val="22"/>
        </w:rPr>
        <w:tab/>
        <w:t xml:space="preserve">D. Board’  (28 February), ‘List of Polling Stations to T </w:t>
      </w:r>
      <w:smartTag w:uri="urn:schemas-microsoft-com:office:smarttags" w:element="place">
        <w:r>
          <w:rPr>
            <w:sz w:val="22"/>
          </w:rPr>
          <w:t>S Moclair</w:t>
        </w:r>
      </w:smartTag>
      <w:r>
        <w:rPr>
          <w:sz w:val="22"/>
        </w:rPr>
        <w:t xml:space="preserve">’ (Returning Officer) (4 May); </w:t>
      </w:r>
    </w:p>
    <w:p w14:paraId="1C2BBCF0" w14:textId="77777777" w:rsidR="00346D71" w:rsidRDefault="00346D71">
      <w:pPr>
        <w:tabs>
          <w:tab w:val="left" w:pos="1440"/>
          <w:tab w:val="left" w:pos="3600"/>
        </w:tabs>
        <w:ind w:right="-90"/>
        <w:rPr>
          <w:sz w:val="22"/>
        </w:rPr>
      </w:pPr>
      <w:r>
        <w:rPr>
          <w:sz w:val="22"/>
        </w:rPr>
        <w:tab/>
        <w:t xml:space="preserve">‘Circulars to Guardians’ (11 June), and ‘Postcard to Mark Duffy re repairs to Cong Dispensary’ </w:t>
      </w:r>
    </w:p>
    <w:p w14:paraId="54FC0DF7" w14:textId="77777777" w:rsidR="00346D71" w:rsidRDefault="00346D71">
      <w:pPr>
        <w:tabs>
          <w:tab w:val="left" w:pos="1440"/>
          <w:tab w:val="left" w:pos="3600"/>
        </w:tabs>
        <w:ind w:right="-90"/>
        <w:rPr>
          <w:sz w:val="22"/>
        </w:rPr>
      </w:pPr>
      <w:r>
        <w:rPr>
          <w:sz w:val="22"/>
        </w:rPr>
        <w:tab/>
        <w:t>(4 August).</w:t>
      </w:r>
    </w:p>
    <w:p w14:paraId="64B0A135" w14:textId="77777777" w:rsidR="00346D71" w:rsidRDefault="00346D71">
      <w:pPr>
        <w:tabs>
          <w:tab w:val="left" w:pos="0"/>
          <w:tab w:val="left" w:pos="3600"/>
        </w:tabs>
        <w:ind w:right="-90"/>
        <w:jc w:val="center"/>
        <w:rPr>
          <w:rFonts w:ascii="Arial" w:hAnsi="Arial"/>
          <w:b/>
          <w:sz w:val="32"/>
        </w:rPr>
      </w:pPr>
      <w:r>
        <w:rPr>
          <w:sz w:val="22"/>
        </w:rPr>
        <w:tab/>
      </w:r>
      <w:r>
        <w:rPr>
          <w:sz w:val="22"/>
        </w:rPr>
        <w:tab/>
      </w:r>
      <w:r>
        <w:rPr>
          <w:sz w:val="22"/>
        </w:rPr>
        <w:tab/>
      </w:r>
      <w:r>
        <w:rPr>
          <w:sz w:val="22"/>
        </w:rPr>
        <w:tab/>
      </w:r>
      <w:r>
        <w:rPr>
          <w:sz w:val="22"/>
        </w:rPr>
        <w:tab/>
      </w:r>
      <w:r>
        <w:rPr>
          <w:sz w:val="22"/>
        </w:rPr>
        <w:tab/>
      </w:r>
      <w:r>
        <w:rPr>
          <w:sz w:val="22"/>
        </w:rPr>
        <w:tab/>
      </w:r>
      <w:r>
        <w:rPr>
          <w:sz w:val="22"/>
        </w:rPr>
        <w:tab/>
        <w:t>107pp</w:t>
      </w:r>
      <w:r>
        <w:rPr>
          <w:b/>
          <w:sz w:val="22"/>
        </w:rPr>
        <w:br w:type="page"/>
      </w:r>
      <w:r>
        <w:rPr>
          <w:rFonts w:ascii="Arial" w:hAnsi="Arial"/>
          <w:b/>
          <w:sz w:val="32"/>
        </w:rPr>
        <w:t>VI.  Drapery Stock Books, 1916 - 1917</w:t>
      </w:r>
    </w:p>
    <w:p w14:paraId="67255E58" w14:textId="77777777" w:rsidR="00346D71" w:rsidRDefault="00346D71">
      <w:pPr>
        <w:tabs>
          <w:tab w:val="left" w:pos="1440"/>
          <w:tab w:val="left" w:pos="3600"/>
        </w:tabs>
        <w:ind w:right="-329"/>
        <w:jc w:val="center"/>
        <w:rPr>
          <w:sz w:val="22"/>
        </w:rPr>
      </w:pPr>
    </w:p>
    <w:p w14:paraId="1FA14BFC" w14:textId="77777777" w:rsidR="00346D71" w:rsidRDefault="00346D71">
      <w:pPr>
        <w:tabs>
          <w:tab w:val="left" w:pos="1440"/>
          <w:tab w:val="left" w:pos="3600"/>
        </w:tabs>
        <w:ind w:right="-329"/>
        <w:jc w:val="center"/>
        <w:rPr>
          <w:sz w:val="22"/>
        </w:rPr>
      </w:pPr>
    </w:p>
    <w:p w14:paraId="09ECB940" w14:textId="77777777" w:rsidR="00346D71" w:rsidRDefault="00346D71">
      <w:pPr>
        <w:tabs>
          <w:tab w:val="left" w:pos="1440"/>
          <w:tab w:val="left" w:pos="3600"/>
        </w:tabs>
        <w:ind w:right="-329"/>
        <w:rPr>
          <w:sz w:val="22"/>
        </w:rPr>
      </w:pPr>
    </w:p>
    <w:p w14:paraId="598B704A" w14:textId="77777777" w:rsidR="00346D71" w:rsidRDefault="00346D71">
      <w:pPr>
        <w:tabs>
          <w:tab w:val="left" w:pos="1440"/>
          <w:tab w:val="left" w:pos="3600"/>
          <w:tab w:val="left" w:pos="8550"/>
        </w:tabs>
        <w:ind w:left="1440" w:right="522"/>
        <w:jc w:val="both"/>
        <w:rPr>
          <w:sz w:val="22"/>
        </w:rPr>
      </w:pPr>
      <w:r>
        <w:rPr>
          <w:sz w:val="22"/>
        </w:rPr>
        <w:t xml:space="preserve">Volumes maintained by the workhouse recording for each half year the quantity and value of drapery, such as sheets, blanks, feather pillows, petticoats, shirts, frocks, and aprons, maintained in various locations, such as school mistress’s room, hospital wards, able bodied men’s ward, condemned clothing, and clothing in wear, also includes summary of stock clothing and valuation.   </w:t>
      </w:r>
    </w:p>
    <w:p w14:paraId="555FAEE2" w14:textId="77777777" w:rsidR="00346D71" w:rsidRDefault="00346D71">
      <w:pPr>
        <w:tabs>
          <w:tab w:val="left" w:pos="1440"/>
          <w:tab w:val="left" w:pos="3600"/>
        </w:tabs>
        <w:ind w:left="1440" w:right="522"/>
        <w:jc w:val="both"/>
        <w:rPr>
          <w:sz w:val="22"/>
        </w:rPr>
      </w:pPr>
      <w:r>
        <w:rPr>
          <w:sz w:val="22"/>
        </w:rPr>
        <w:t>Average size 42pp.</w:t>
      </w:r>
    </w:p>
    <w:p w14:paraId="52C4F26F" w14:textId="77777777" w:rsidR="00346D71" w:rsidRDefault="00346D71">
      <w:pPr>
        <w:tabs>
          <w:tab w:val="left" w:pos="1440"/>
          <w:tab w:val="left" w:pos="3600"/>
        </w:tabs>
        <w:ind w:right="522"/>
        <w:jc w:val="both"/>
        <w:rPr>
          <w:sz w:val="22"/>
        </w:rPr>
      </w:pPr>
    </w:p>
    <w:p w14:paraId="68958076" w14:textId="77777777" w:rsidR="00346D71" w:rsidRDefault="00346D71">
      <w:pPr>
        <w:tabs>
          <w:tab w:val="left" w:pos="1440"/>
          <w:tab w:val="left" w:pos="3600"/>
        </w:tabs>
        <w:ind w:right="-471"/>
        <w:rPr>
          <w:sz w:val="22"/>
        </w:rPr>
      </w:pPr>
    </w:p>
    <w:p w14:paraId="4A6E1D89" w14:textId="77777777" w:rsidR="00346D71" w:rsidRDefault="00346D71">
      <w:pPr>
        <w:tabs>
          <w:tab w:val="left" w:pos="1440"/>
          <w:tab w:val="left" w:pos="3600"/>
        </w:tabs>
        <w:ind w:right="-471"/>
        <w:rPr>
          <w:sz w:val="22"/>
        </w:rPr>
      </w:pPr>
    </w:p>
    <w:p w14:paraId="7D6FF578" w14:textId="77777777" w:rsidR="00346D71" w:rsidRDefault="00346D71">
      <w:pPr>
        <w:tabs>
          <w:tab w:val="left" w:pos="1440"/>
          <w:tab w:val="left" w:pos="3600"/>
        </w:tabs>
        <w:ind w:right="-471"/>
        <w:rPr>
          <w:sz w:val="22"/>
        </w:rPr>
      </w:pPr>
      <w:r>
        <w:rPr>
          <w:sz w:val="22"/>
        </w:rPr>
        <w:t>206.</w:t>
      </w:r>
      <w:r>
        <w:rPr>
          <w:sz w:val="22"/>
        </w:rPr>
        <w:tab/>
        <w:t>30 September 191</w:t>
      </w:r>
      <w:r w:rsidR="00C245F9">
        <w:rPr>
          <w:sz w:val="22"/>
        </w:rPr>
        <w:t>6</w:t>
      </w:r>
      <w:r>
        <w:rPr>
          <w:sz w:val="22"/>
        </w:rPr>
        <w:tab/>
      </w:r>
      <w:r>
        <w:rPr>
          <w:sz w:val="22"/>
        </w:rPr>
        <w:tab/>
      </w:r>
      <w:r>
        <w:rPr>
          <w:sz w:val="22"/>
        </w:rPr>
        <w:tab/>
      </w:r>
      <w:r>
        <w:rPr>
          <w:sz w:val="22"/>
        </w:rPr>
        <w:tab/>
      </w:r>
      <w:r>
        <w:rPr>
          <w:sz w:val="22"/>
        </w:rPr>
        <w:tab/>
      </w:r>
      <w:r>
        <w:rPr>
          <w:sz w:val="22"/>
        </w:rPr>
        <w:tab/>
      </w:r>
    </w:p>
    <w:p w14:paraId="4B290197" w14:textId="77777777" w:rsidR="00346D71" w:rsidRDefault="00346D71">
      <w:pPr>
        <w:tabs>
          <w:tab w:val="left" w:pos="1440"/>
          <w:tab w:val="left" w:pos="3600"/>
        </w:tabs>
        <w:ind w:right="-471"/>
        <w:rPr>
          <w:sz w:val="22"/>
        </w:rPr>
      </w:pPr>
    </w:p>
    <w:p w14:paraId="7F2EE793" w14:textId="77777777" w:rsidR="00346D71" w:rsidRDefault="00346D71">
      <w:pPr>
        <w:tabs>
          <w:tab w:val="left" w:pos="1440"/>
          <w:tab w:val="left" w:pos="3600"/>
        </w:tabs>
        <w:ind w:right="-471"/>
        <w:rPr>
          <w:sz w:val="22"/>
        </w:rPr>
      </w:pPr>
    </w:p>
    <w:p w14:paraId="4576FDEB" w14:textId="77777777" w:rsidR="00346D71" w:rsidRDefault="00346D71">
      <w:pPr>
        <w:tabs>
          <w:tab w:val="left" w:pos="1440"/>
          <w:tab w:val="left" w:pos="3600"/>
        </w:tabs>
        <w:ind w:right="-471"/>
        <w:rPr>
          <w:sz w:val="22"/>
        </w:rPr>
      </w:pPr>
    </w:p>
    <w:p w14:paraId="00F8029B" w14:textId="77777777" w:rsidR="00346D71" w:rsidRDefault="00346D71">
      <w:pPr>
        <w:tabs>
          <w:tab w:val="left" w:pos="1440"/>
          <w:tab w:val="left" w:pos="3600"/>
        </w:tabs>
        <w:ind w:right="-471"/>
        <w:rPr>
          <w:sz w:val="22"/>
        </w:rPr>
      </w:pPr>
      <w:r>
        <w:rPr>
          <w:sz w:val="22"/>
        </w:rPr>
        <w:tab/>
      </w:r>
    </w:p>
    <w:p w14:paraId="4588ACCE" w14:textId="77777777" w:rsidR="00346D71" w:rsidRDefault="00346D71">
      <w:pPr>
        <w:tabs>
          <w:tab w:val="left" w:pos="1440"/>
          <w:tab w:val="left" w:pos="3600"/>
        </w:tabs>
        <w:ind w:right="-471"/>
        <w:rPr>
          <w:sz w:val="22"/>
        </w:rPr>
      </w:pPr>
      <w:r>
        <w:rPr>
          <w:sz w:val="22"/>
        </w:rPr>
        <w:t>207.</w:t>
      </w:r>
      <w:r>
        <w:rPr>
          <w:sz w:val="22"/>
        </w:rPr>
        <w:tab/>
        <w:t xml:space="preserve">31 March 1917, </w:t>
      </w:r>
      <w:r>
        <w:rPr>
          <w:sz w:val="22"/>
        </w:rPr>
        <w:tab/>
        <w:t xml:space="preserve">Includes signatures of Hughes, John, Miller, James, and </w:t>
      </w:r>
    </w:p>
    <w:p w14:paraId="275A3308" w14:textId="77777777" w:rsidR="00346D71" w:rsidRDefault="00346D71">
      <w:pPr>
        <w:tabs>
          <w:tab w:val="left" w:pos="1440"/>
          <w:tab w:val="left" w:pos="3600"/>
        </w:tabs>
        <w:ind w:right="-471"/>
        <w:rPr>
          <w:sz w:val="22"/>
        </w:rPr>
      </w:pPr>
      <w:r>
        <w:rPr>
          <w:sz w:val="22"/>
        </w:rPr>
        <w:tab/>
        <w:t xml:space="preserve">9 April 1917 </w:t>
      </w:r>
      <w:r>
        <w:rPr>
          <w:sz w:val="22"/>
        </w:rPr>
        <w:tab/>
        <w:t>Farrahger, Pat.</w:t>
      </w:r>
      <w:r>
        <w:rPr>
          <w:sz w:val="22"/>
        </w:rPr>
        <w:tab/>
      </w:r>
      <w:r>
        <w:rPr>
          <w:sz w:val="22"/>
        </w:rPr>
        <w:tab/>
      </w:r>
      <w:r>
        <w:rPr>
          <w:sz w:val="22"/>
        </w:rPr>
        <w:tab/>
      </w:r>
      <w:r>
        <w:rPr>
          <w:sz w:val="22"/>
        </w:rPr>
        <w:tab/>
      </w:r>
      <w:r>
        <w:rPr>
          <w:sz w:val="22"/>
        </w:rPr>
        <w:tab/>
      </w:r>
      <w:r>
        <w:rPr>
          <w:sz w:val="22"/>
        </w:rPr>
        <w:tab/>
      </w:r>
      <w:r>
        <w:rPr>
          <w:sz w:val="22"/>
        </w:rPr>
        <w:tab/>
      </w:r>
    </w:p>
    <w:p w14:paraId="4A6470D4" w14:textId="77777777" w:rsidR="00346D71" w:rsidRDefault="00346D71">
      <w:pPr>
        <w:tabs>
          <w:tab w:val="left" w:pos="1440"/>
          <w:tab w:val="left" w:pos="3600"/>
        </w:tabs>
        <w:ind w:right="-471"/>
        <w:rPr>
          <w:sz w:val="22"/>
        </w:rPr>
      </w:pPr>
      <w:r>
        <w:rPr>
          <w:sz w:val="22"/>
        </w:rPr>
        <w:br/>
      </w:r>
    </w:p>
    <w:p w14:paraId="0A495454" w14:textId="77777777" w:rsidR="00346D71" w:rsidRDefault="00346D71">
      <w:pPr>
        <w:tabs>
          <w:tab w:val="left" w:pos="1440"/>
          <w:tab w:val="left" w:pos="3600"/>
          <w:tab w:val="left" w:pos="3690"/>
        </w:tabs>
        <w:ind w:right="-471"/>
        <w:jc w:val="center"/>
        <w:rPr>
          <w:b/>
          <w:sz w:val="22"/>
        </w:rPr>
      </w:pPr>
    </w:p>
    <w:p w14:paraId="3A34CFCA" w14:textId="77777777" w:rsidR="00346D71" w:rsidRDefault="00346D71">
      <w:pPr>
        <w:tabs>
          <w:tab w:val="left" w:pos="1440"/>
          <w:tab w:val="left" w:pos="3600"/>
          <w:tab w:val="left" w:pos="3690"/>
        </w:tabs>
        <w:ind w:right="-471"/>
        <w:jc w:val="center"/>
        <w:rPr>
          <w:b/>
          <w:sz w:val="22"/>
        </w:rPr>
      </w:pPr>
    </w:p>
    <w:p w14:paraId="171457D8" w14:textId="77777777" w:rsidR="00346D71" w:rsidRDefault="00346D71">
      <w:pPr>
        <w:tabs>
          <w:tab w:val="left" w:pos="1440"/>
          <w:tab w:val="left" w:pos="3600"/>
          <w:tab w:val="left" w:pos="3690"/>
        </w:tabs>
        <w:ind w:right="-471"/>
        <w:jc w:val="center"/>
        <w:rPr>
          <w:b/>
          <w:sz w:val="22"/>
        </w:rPr>
      </w:pPr>
    </w:p>
    <w:p w14:paraId="027ABCAF" w14:textId="77777777" w:rsidR="00346D71" w:rsidRDefault="00346D71">
      <w:pPr>
        <w:tabs>
          <w:tab w:val="left" w:pos="1440"/>
          <w:tab w:val="left" w:pos="3600"/>
          <w:tab w:val="left" w:pos="3690"/>
        </w:tabs>
        <w:ind w:right="-471"/>
        <w:jc w:val="center"/>
        <w:rPr>
          <w:b/>
          <w:sz w:val="22"/>
        </w:rPr>
      </w:pPr>
    </w:p>
    <w:p w14:paraId="39A5366E" w14:textId="77777777" w:rsidR="00346D71" w:rsidRDefault="00346D71">
      <w:pPr>
        <w:tabs>
          <w:tab w:val="left" w:pos="1440"/>
          <w:tab w:val="left" w:pos="3600"/>
          <w:tab w:val="left" w:pos="3690"/>
        </w:tabs>
        <w:ind w:right="-471"/>
        <w:jc w:val="center"/>
        <w:rPr>
          <w:b/>
          <w:sz w:val="22"/>
        </w:rPr>
      </w:pPr>
    </w:p>
    <w:p w14:paraId="1225DDED" w14:textId="77777777" w:rsidR="00346D71" w:rsidRDefault="00346D71">
      <w:pPr>
        <w:tabs>
          <w:tab w:val="left" w:pos="1440"/>
          <w:tab w:val="left" w:pos="3600"/>
          <w:tab w:val="left" w:pos="3690"/>
        </w:tabs>
        <w:ind w:right="-90"/>
        <w:jc w:val="center"/>
        <w:rPr>
          <w:rFonts w:ascii="Arial" w:hAnsi="Arial"/>
          <w:b/>
          <w:sz w:val="32"/>
        </w:rPr>
      </w:pPr>
      <w:r>
        <w:rPr>
          <w:rFonts w:ascii="Arial" w:hAnsi="Arial"/>
          <w:b/>
          <w:sz w:val="32"/>
        </w:rPr>
        <w:t xml:space="preserve">VII.  Clothing Materials Receipt and </w:t>
      </w:r>
    </w:p>
    <w:p w14:paraId="51BF8DE9" w14:textId="77777777" w:rsidR="00346D71" w:rsidRDefault="00346D71">
      <w:pPr>
        <w:tabs>
          <w:tab w:val="left" w:pos="1440"/>
          <w:tab w:val="left" w:pos="3600"/>
          <w:tab w:val="left" w:pos="3690"/>
        </w:tabs>
        <w:ind w:right="-90"/>
        <w:jc w:val="center"/>
        <w:rPr>
          <w:rFonts w:ascii="Arial" w:hAnsi="Arial"/>
          <w:b/>
          <w:sz w:val="32"/>
        </w:rPr>
      </w:pPr>
      <w:r>
        <w:rPr>
          <w:rFonts w:ascii="Arial" w:hAnsi="Arial"/>
          <w:b/>
          <w:sz w:val="32"/>
        </w:rPr>
        <w:t>Conversion Book, 1916 - 1919</w:t>
      </w:r>
    </w:p>
    <w:p w14:paraId="3CB4020E" w14:textId="77777777" w:rsidR="00346D71" w:rsidRDefault="00346D71">
      <w:pPr>
        <w:tabs>
          <w:tab w:val="left" w:pos="1440"/>
          <w:tab w:val="left" w:pos="3600"/>
        </w:tabs>
        <w:ind w:right="-329"/>
        <w:jc w:val="center"/>
        <w:rPr>
          <w:rFonts w:ascii="Arial" w:hAnsi="Arial"/>
          <w:b/>
          <w:sz w:val="28"/>
        </w:rPr>
      </w:pPr>
    </w:p>
    <w:p w14:paraId="60BFA7D4" w14:textId="77777777" w:rsidR="00346D71" w:rsidRDefault="00346D71">
      <w:pPr>
        <w:tabs>
          <w:tab w:val="left" w:pos="1440"/>
          <w:tab w:val="left" w:pos="3600"/>
        </w:tabs>
        <w:ind w:right="-329"/>
        <w:jc w:val="center"/>
        <w:rPr>
          <w:b/>
          <w:sz w:val="22"/>
        </w:rPr>
      </w:pPr>
    </w:p>
    <w:p w14:paraId="33965A91" w14:textId="77777777" w:rsidR="00346D71" w:rsidRDefault="00346D71">
      <w:pPr>
        <w:tabs>
          <w:tab w:val="left" w:pos="1440"/>
          <w:tab w:val="left" w:pos="3600"/>
        </w:tabs>
        <w:ind w:right="-329"/>
        <w:rPr>
          <w:sz w:val="22"/>
        </w:rPr>
      </w:pPr>
    </w:p>
    <w:p w14:paraId="2A1D2B64" w14:textId="77777777" w:rsidR="00346D71" w:rsidRDefault="00346D71">
      <w:pPr>
        <w:tabs>
          <w:tab w:val="left" w:pos="1440"/>
          <w:tab w:val="left" w:pos="3600"/>
        </w:tabs>
        <w:ind w:right="-329"/>
        <w:rPr>
          <w:sz w:val="22"/>
        </w:rPr>
      </w:pPr>
      <w:r>
        <w:rPr>
          <w:sz w:val="22"/>
        </w:rPr>
        <w:t>208.</w:t>
      </w:r>
      <w:r>
        <w:rPr>
          <w:sz w:val="22"/>
        </w:rPr>
        <w:tab/>
        <w:t>1 October 1915 -</w:t>
      </w:r>
      <w:r>
        <w:rPr>
          <w:sz w:val="22"/>
        </w:rPr>
        <w:tab/>
        <w:t>Bound volume recording details of quantity of material received and</w:t>
      </w:r>
    </w:p>
    <w:p w14:paraId="3C167671" w14:textId="77777777" w:rsidR="00346D71" w:rsidRDefault="00346D71">
      <w:pPr>
        <w:tabs>
          <w:tab w:val="left" w:pos="1440"/>
          <w:tab w:val="left" w:pos="3600"/>
        </w:tabs>
        <w:ind w:right="-329"/>
        <w:rPr>
          <w:sz w:val="22"/>
        </w:rPr>
      </w:pPr>
      <w:r>
        <w:rPr>
          <w:sz w:val="22"/>
        </w:rPr>
        <w:tab/>
        <w:t>11 November 1919</w:t>
      </w:r>
      <w:r>
        <w:rPr>
          <w:sz w:val="22"/>
        </w:rPr>
        <w:tab/>
        <w:t>used such as flannel, linen, tweed, check, shrouding, buttons, and</w:t>
      </w:r>
    </w:p>
    <w:p w14:paraId="44CAA218" w14:textId="77777777" w:rsidR="00346D71" w:rsidRDefault="00346D71">
      <w:pPr>
        <w:tabs>
          <w:tab w:val="left" w:pos="1440"/>
          <w:tab w:val="left" w:pos="3600"/>
        </w:tabs>
        <w:ind w:right="-329"/>
        <w:rPr>
          <w:i/>
          <w:sz w:val="22"/>
        </w:rPr>
      </w:pPr>
      <w:r>
        <w:rPr>
          <w:sz w:val="22"/>
        </w:rPr>
        <w:tab/>
      </w:r>
      <w:r>
        <w:rPr>
          <w:sz w:val="22"/>
        </w:rPr>
        <w:tab/>
        <w:t xml:space="preserve">sheeting, and converted for use for items such as </w:t>
      </w:r>
      <w:r>
        <w:rPr>
          <w:i/>
          <w:sz w:val="22"/>
        </w:rPr>
        <w:t xml:space="preserve">‘for hospital </w:t>
      </w:r>
    </w:p>
    <w:p w14:paraId="2CB952C7" w14:textId="77777777" w:rsidR="00346D71" w:rsidRDefault="00346D71">
      <w:pPr>
        <w:tabs>
          <w:tab w:val="left" w:pos="1440"/>
          <w:tab w:val="left" w:pos="3600"/>
        </w:tabs>
        <w:ind w:right="432"/>
        <w:rPr>
          <w:i/>
          <w:sz w:val="22"/>
        </w:rPr>
      </w:pPr>
      <w:r>
        <w:rPr>
          <w:i/>
          <w:sz w:val="22"/>
        </w:rPr>
        <w:tab/>
      </w:r>
      <w:r>
        <w:rPr>
          <w:i/>
          <w:sz w:val="22"/>
        </w:rPr>
        <w:tab/>
        <w:t>bandages’</w:t>
      </w:r>
      <w:r>
        <w:rPr>
          <w:sz w:val="22"/>
        </w:rPr>
        <w:t xml:space="preserve"> (f1), </w:t>
      </w:r>
      <w:r>
        <w:rPr>
          <w:i/>
          <w:sz w:val="22"/>
        </w:rPr>
        <w:t>‘shrouding for 12 bodies’</w:t>
      </w:r>
      <w:r>
        <w:rPr>
          <w:sz w:val="22"/>
        </w:rPr>
        <w:t xml:space="preserve"> (f33), </w:t>
      </w:r>
      <w:r>
        <w:rPr>
          <w:i/>
          <w:sz w:val="22"/>
        </w:rPr>
        <w:t>‘10 women’s aprons’</w:t>
      </w:r>
    </w:p>
    <w:p w14:paraId="5CA970E3" w14:textId="77777777" w:rsidR="00346D71" w:rsidRDefault="00346D71">
      <w:pPr>
        <w:tabs>
          <w:tab w:val="left" w:pos="1440"/>
          <w:tab w:val="left" w:pos="3600"/>
        </w:tabs>
        <w:ind w:right="432"/>
        <w:rPr>
          <w:sz w:val="22"/>
        </w:rPr>
      </w:pPr>
      <w:r>
        <w:rPr>
          <w:i/>
          <w:sz w:val="22"/>
        </w:rPr>
        <w:tab/>
      </w:r>
      <w:r>
        <w:rPr>
          <w:sz w:val="22"/>
        </w:rPr>
        <w:t xml:space="preserve"> (f47), and</w:t>
      </w:r>
      <w:r>
        <w:rPr>
          <w:i/>
          <w:sz w:val="22"/>
        </w:rPr>
        <w:t xml:space="preserve"> ‘1 man’s waistcoat’</w:t>
      </w:r>
      <w:r>
        <w:rPr>
          <w:sz w:val="22"/>
        </w:rPr>
        <w:t xml:space="preserve"> (f72).   An account for each different type of material is </w:t>
      </w:r>
    </w:p>
    <w:p w14:paraId="6B5C9113" w14:textId="77777777" w:rsidR="00346D71" w:rsidRDefault="00346D71">
      <w:pPr>
        <w:tabs>
          <w:tab w:val="left" w:pos="1440"/>
          <w:tab w:val="left" w:pos="3600"/>
        </w:tabs>
        <w:ind w:left="1440" w:right="432"/>
        <w:rPr>
          <w:sz w:val="22"/>
        </w:rPr>
      </w:pPr>
      <w:r>
        <w:rPr>
          <w:sz w:val="22"/>
        </w:rPr>
        <w:t>maintained separately for each half-year, recording the balance of material on hand,  and recording receipt details under the headings date, received from who, number of invoice, quantity,  and date converted, into what, quantity used and folio of clothing receipt book.  A summary of all material on hand at the end of a half-year is also included, and generally signed by three members of the Visiting Committee.</w:t>
      </w:r>
    </w:p>
    <w:p w14:paraId="59367339" w14:textId="77777777" w:rsidR="00346D71" w:rsidRDefault="00346D71">
      <w:pPr>
        <w:tabs>
          <w:tab w:val="left" w:pos="1440"/>
          <w:tab w:val="left" w:pos="3600"/>
        </w:tabs>
        <w:ind w:right="-329"/>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152ff</w:t>
      </w:r>
    </w:p>
    <w:p w14:paraId="18EF2C26" w14:textId="77777777" w:rsidR="00346D71" w:rsidRDefault="00346D71">
      <w:pPr>
        <w:tabs>
          <w:tab w:val="left" w:pos="1440"/>
          <w:tab w:val="left" w:pos="3600"/>
        </w:tabs>
        <w:ind w:right="-329"/>
        <w:rPr>
          <w:sz w:val="22"/>
        </w:rPr>
      </w:pPr>
    </w:p>
    <w:p w14:paraId="2A7D6A80" w14:textId="77777777" w:rsidR="00346D71" w:rsidRDefault="00346D71">
      <w:pPr>
        <w:tabs>
          <w:tab w:val="left" w:pos="1440"/>
          <w:tab w:val="left" w:pos="3600"/>
        </w:tabs>
        <w:ind w:right="-329"/>
        <w:jc w:val="center"/>
        <w:rPr>
          <w:b/>
          <w:sz w:val="22"/>
        </w:rPr>
      </w:pPr>
    </w:p>
    <w:p w14:paraId="286B68EC" w14:textId="77777777" w:rsidR="00346D71" w:rsidRDefault="00346D71">
      <w:pPr>
        <w:tabs>
          <w:tab w:val="left" w:pos="1440"/>
          <w:tab w:val="left" w:pos="3600"/>
        </w:tabs>
        <w:ind w:right="-329"/>
        <w:jc w:val="center"/>
        <w:rPr>
          <w:rFonts w:ascii="Arial" w:hAnsi="Arial"/>
          <w:b/>
          <w:sz w:val="32"/>
        </w:rPr>
      </w:pPr>
      <w:r>
        <w:rPr>
          <w:b/>
          <w:sz w:val="22"/>
        </w:rPr>
        <w:br w:type="page"/>
      </w:r>
      <w:r>
        <w:rPr>
          <w:rFonts w:ascii="Arial" w:hAnsi="Arial"/>
          <w:b/>
          <w:sz w:val="32"/>
        </w:rPr>
        <w:t>VIII.  Porter’s Books, 1916 - 1921</w:t>
      </w:r>
    </w:p>
    <w:p w14:paraId="3BA4F6F5" w14:textId="77777777" w:rsidR="00346D71" w:rsidRDefault="00346D71">
      <w:pPr>
        <w:tabs>
          <w:tab w:val="left" w:pos="1440"/>
          <w:tab w:val="left" w:pos="3600"/>
        </w:tabs>
        <w:ind w:right="-329"/>
        <w:rPr>
          <w:sz w:val="22"/>
        </w:rPr>
      </w:pPr>
    </w:p>
    <w:p w14:paraId="42A2EAF2" w14:textId="77777777" w:rsidR="00346D71" w:rsidRDefault="00346D71">
      <w:pPr>
        <w:tabs>
          <w:tab w:val="left" w:pos="1440"/>
          <w:tab w:val="left" w:pos="3600"/>
        </w:tabs>
        <w:ind w:right="-329"/>
        <w:rPr>
          <w:sz w:val="22"/>
        </w:rPr>
      </w:pPr>
    </w:p>
    <w:p w14:paraId="7F1C2CDD" w14:textId="77777777" w:rsidR="00346D71" w:rsidRDefault="00346D71">
      <w:pPr>
        <w:tabs>
          <w:tab w:val="left" w:pos="-90"/>
          <w:tab w:val="left" w:pos="3600"/>
          <w:tab w:val="left" w:pos="9450"/>
          <w:tab w:val="left" w:pos="9810"/>
        </w:tabs>
        <w:ind w:left="1440" w:right="432"/>
        <w:jc w:val="both"/>
        <w:rPr>
          <w:sz w:val="22"/>
        </w:rPr>
      </w:pPr>
      <w:r>
        <w:rPr>
          <w:sz w:val="22"/>
        </w:rPr>
        <w:t>Bound volumes recording date and time individuals enter and leave the workhouse, details are recorded under the headings, date, name of Officers or other person, business, time of entering workhouse, time of going out of workhouse, time of return to the workhouse and observations.  Details under business include to mass, to deliver milk, to see daughter, to see a patient, and admitted to hospital.</w:t>
      </w:r>
    </w:p>
    <w:p w14:paraId="76F20A26" w14:textId="77777777" w:rsidR="00346D71" w:rsidRDefault="00346D71">
      <w:pPr>
        <w:tabs>
          <w:tab w:val="left" w:pos="-90"/>
          <w:tab w:val="left" w:pos="3600"/>
        </w:tabs>
        <w:ind w:left="1440" w:right="-329"/>
        <w:rPr>
          <w:sz w:val="22"/>
        </w:rPr>
      </w:pPr>
    </w:p>
    <w:p w14:paraId="3E7C5B5A" w14:textId="77777777" w:rsidR="00346D71" w:rsidRDefault="00346D71">
      <w:pPr>
        <w:tabs>
          <w:tab w:val="left" w:pos="1440"/>
          <w:tab w:val="left" w:pos="3600"/>
        </w:tabs>
        <w:ind w:right="-329"/>
        <w:rPr>
          <w:sz w:val="22"/>
        </w:rPr>
      </w:pPr>
    </w:p>
    <w:p w14:paraId="43C955CD" w14:textId="77777777" w:rsidR="00346D71" w:rsidRDefault="00346D71">
      <w:pPr>
        <w:tabs>
          <w:tab w:val="left" w:pos="1440"/>
          <w:tab w:val="left" w:pos="3600"/>
        </w:tabs>
        <w:ind w:right="-329"/>
        <w:rPr>
          <w:sz w:val="22"/>
        </w:rPr>
      </w:pPr>
    </w:p>
    <w:p w14:paraId="1DED659A" w14:textId="77777777" w:rsidR="00346D71" w:rsidRDefault="00346D71">
      <w:pPr>
        <w:tabs>
          <w:tab w:val="left" w:pos="1440"/>
          <w:tab w:val="left" w:pos="3600"/>
        </w:tabs>
        <w:ind w:right="-329"/>
        <w:rPr>
          <w:sz w:val="22"/>
        </w:rPr>
      </w:pPr>
      <w:r>
        <w:rPr>
          <w:sz w:val="22"/>
        </w:rPr>
        <w:t>209.</w:t>
      </w:r>
      <w:r>
        <w:rPr>
          <w:sz w:val="22"/>
        </w:rPr>
        <w:tab/>
        <w:t>5 August 1916 - 4 December 1917</w:t>
      </w:r>
      <w:r>
        <w:rPr>
          <w:sz w:val="22"/>
        </w:rPr>
        <w:tab/>
      </w:r>
      <w:r>
        <w:rPr>
          <w:sz w:val="22"/>
        </w:rPr>
        <w:tab/>
      </w:r>
      <w:r>
        <w:rPr>
          <w:sz w:val="22"/>
        </w:rPr>
        <w:tab/>
      </w:r>
      <w:r>
        <w:rPr>
          <w:sz w:val="22"/>
        </w:rPr>
        <w:tab/>
      </w:r>
      <w:r>
        <w:rPr>
          <w:sz w:val="22"/>
        </w:rPr>
        <w:tab/>
      </w:r>
      <w:r>
        <w:rPr>
          <w:sz w:val="22"/>
        </w:rPr>
        <w:tab/>
      </w:r>
      <w:r>
        <w:rPr>
          <w:sz w:val="22"/>
        </w:rPr>
        <w:tab/>
        <w:t>450pp</w:t>
      </w:r>
    </w:p>
    <w:p w14:paraId="375F8D67" w14:textId="77777777" w:rsidR="00346D71" w:rsidRDefault="00346D71">
      <w:pPr>
        <w:tabs>
          <w:tab w:val="left" w:pos="1440"/>
          <w:tab w:val="left" w:pos="3600"/>
        </w:tabs>
        <w:ind w:right="-329"/>
        <w:rPr>
          <w:sz w:val="22"/>
        </w:rPr>
      </w:pPr>
    </w:p>
    <w:p w14:paraId="67C074B1" w14:textId="77777777" w:rsidR="00346D71" w:rsidRDefault="00346D71">
      <w:pPr>
        <w:tabs>
          <w:tab w:val="left" w:pos="1440"/>
          <w:tab w:val="left" w:pos="3600"/>
        </w:tabs>
        <w:ind w:right="-329"/>
        <w:rPr>
          <w:sz w:val="22"/>
        </w:rPr>
      </w:pPr>
    </w:p>
    <w:p w14:paraId="5D49A70E" w14:textId="77777777" w:rsidR="00346D71" w:rsidRDefault="00346D71">
      <w:pPr>
        <w:tabs>
          <w:tab w:val="left" w:pos="1440"/>
          <w:tab w:val="left" w:pos="3600"/>
        </w:tabs>
        <w:ind w:right="-329"/>
        <w:rPr>
          <w:sz w:val="22"/>
        </w:rPr>
      </w:pPr>
      <w:r>
        <w:rPr>
          <w:sz w:val="22"/>
        </w:rPr>
        <w:t>[210]</w:t>
      </w:r>
    </w:p>
    <w:p w14:paraId="6D9AAE7B" w14:textId="77777777" w:rsidR="00346D71" w:rsidRDefault="00346D71">
      <w:pPr>
        <w:tabs>
          <w:tab w:val="left" w:pos="1440"/>
          <w:tab w:val="left" w:pos="3600"/>
        </w:tabs>
        <w:ind w:right="-329"/>
        <w:rPr>
          <w:sz w:val="22"/>
        </w:rPr>
      </w:pPr>
    </w:p>
    <w:p w14:paraId="6224A230" w14:textId="77777777" w:rsidR="00346D71" w:rsidRDefault="00346D71">
      <w:pPr>
        <w:tabs>
          <w:tab w:val="left" w:pos="1440"/>
          <w:tab w:val="left" w:pos="3600"/>
        </w:tabs>
        <w:ind w:right="-329"/>
        <w:rPr>
          <w:sz w:val="22"/>
        </w:rPr>
      </w:pPr>
    </w:p>
    <w:p w14:paraId="326EEEDE" w14:textId="77777777" w:rsidR="00346D71" w:rsidRDefault="00346D71">
      <w:pPr>
        <w:tabs>
          <w:tab w:val="left" w:pos="1440"/>
          <w:tab w:val="left" w:pos="3600"/>
        </w:tabs>
        <w:ind w:right="-329"/>
        <w:rPr>
          <w:sz w:val="22"/>
        </w:rPr>
      </w:pPr>
      <w:r>
        <w:rPr>
          <w:sz w:val="22"/>
        </w:rPr>
        <w:t>211.</w:t>
      </w:r>
      <w:r>
        <w:rPr>
          <w:sz w:val="22"/>
        </w:rPr>
        <w:tab/>
        <w:t>20 August 1920 - 5 December 1921</w:t>
      </w:r>
      <w:r>
        <w:rPr>
          <w:sz w:val="22"/>
        </w:rPr>
        <w:tab/>
      </w:r>
      <w:r>
        <w:rPr>
          <w:sz w:val="22"/>
        </w:rPr>
        <w:tab/>
      </w:r>
      <w:r>
        <w:rPr>
          <w:sz w:val="22"/>
        </w:rPr>
        <w:tab/>
      </w:r>
      <w:r>
        <w:rPr>
          <w:sz w:val="22"/>
        </w:rPr>
        <w:tab/>
      </w:r>
      <w:r>
        <w:rPr>
          <w:sz w:val="22"/>
        </w:rPr>
        <w:tab/>
      </w:r>
      <w:r>
        <w:rPr>
          <w:sz w:val="22"/>
        </w:rPr>
        <w:tab/>
      </w:r>
      <w:r>
        <w:rPr>
          <w:sz w:val="22"/>
        </w:rPr>
        <w:tab/>
        <w:t>313pp</w:t>
      </w:r>
    </w:p>
    <w:p w14:paraId="64CE95E9" w14:textId="77777777" w:rsidR="00346D71" w:rsidRDefault="00346D71">
      <w:pPr>
        <w:tabs>
          <w:tab w:val="left" w:pos="1440"/>
          <w:tab w:val="left" w:pos="3600"/>
        </w:tabs>
        <w:ind w:right="-329"/>
        <w:jc w:val="center"/>
        <w:rPr>
          <w:sz w:val="22"/>
        </w:rPr>
      </w:pPr>
    </w:p>
    <w:p w14:paraId="6459EE9F" w14:textId="77777777" w:rsidR="00346D71" w:rsidRDefault="00346D71">
      <w:pPr>
        <w:pStyle w:val="Heading2"/>
        <w:rPr>
          <w:rFonts w:ascii="Times New Roman" w:hAnsi="Times New Roman"/>
          <w:sz w:val="22"/>
        </w:rPr>
      </w:pPr>
    </w:p>
    <w:p w14:paraId="692447F0" w14:textId="77777777" w:rsidR="00346D71" w:rsidRDefault="00346D71">
      <w:pPr>
        <w:pStyle w:val="Heading2"/>
        <w:rPr>
          <w:rFonts w:ascii="Times New Roman" w:hAnsi="Times New Roman"/>
          <w:sz w:val="22"/>
        </w:rPr>
      </w:pPr>
    </w:p>
    <w:p w14:paraId="2FE8BDE5" w14:textId="77777777" w:rsidR="00346D71" w:rsidRDefault="00346D71">
      <w:pPr>
        <w:pStyle w:val="Heading2"/>
        <w:rPr>
          <w:rFonts w:ascii="Times New Roman" w:hAnsi="Times New Roman"/>
          <w:sz w:val="22"/>
        </w:rPr>
      </w:pPr>
    </w:p>
    <w:p w14:paraId="0EC9CFC3" w14:textId="77777777" w:rsidR="00346D71" w:rsidRDefault="00346D71">
      <w:pPr>
        <w:pStyle w:val="Heading2"/>
        <w:rPr>
          <w:rFonts w:ascii="Times New Roman" w:hAnsi="Times New Roman"/>
          <w:sz w:val="22"/>
        </w:rPr>
      </w:pPr>
    </w:p>
    <w:p w14:paraId="6F342FF2" w14:textId="77777777" w:rsidR="00346D71" w:rsidRDefault="00346D71">
      <w:pPr>
        <w:pStyle w:val="Heading2"/>
        <w:rPr>
          <w:rFonts w:ascii="Times New Roman" w:hAnsi="Times New Roman"/>
          <w:sz w:val="22"/>
        </w:rPr>
      </w:pPr>
    </w:p>
    <w:p w14:paraId="40205B63" w14:textId="77777777" w:rsidR="00346D71" w:rsidRDefault="00346D71">
      <w:pPr>
        <w:pStyle w:val="Heading2"/>
        <w:rPr>
          <w:shadow w:val="0"/>
        </w:rPr>
      </w:pPr>
      <w:r>
        <w:rPr>
          <w:shadow w:val="0"/>
        </w:rPr>
        <w:t xml:space="preserve">IX.  Register of Persons Receiving </w:t>
      </w:r>
      <w:r>
        <w:rPr>
          <w:shadow w:val="0"/>
        </w:rPr>
        <w:br/>
        <w:t>Tobacco, 1917 – 1921</w:t>
      </w:r>
    </w:p>
    <w:p w14:paraId="345EC433" w14:textId="77777777" w:rsidR="00346D71" w:rsidRDefault="00346D71">
      <w:pPr>
        <w:pStyle w:val="Heading2"/>
        <w:jc w:val="left"/>
        <w:rPr>
          <w:shadow w:val="0"/>
        </w:rPr>
      </w:pPr>
    </w:p>
    <w:p w14:paraId="3299AD33" w14:textId="77777777" w:rsidR="00346D71" w:rsidRDefault="00346D71">
      <w:pPr>
        <w:pStyle w:val="Heading2"/>
        <w:jc w:val="left"/>
        <w:rPr>
          <w:rFonts w:ascii="Times New Roman" w:hAnsi="Times New Roman"/>
          <w:sz w:val="22"/>
        </w:rPr>
      </w:pPr>
    </w:p>
    <w:p w14:paraId="4C963ABE" w14:textId="77777777" w:rsidR="00346D71" w:rsidRDefault="00346D71">
      <w:pPr>
        <w:rPr>
          <w:sz w:val="22"/>
        </w:rPr>
      </w:pPr>
      <w:r>
        <w:rPr>
          <w:sz w:val="22"/>
        </w:rPr>
        <w:t>212.</w:t>
      </w:r>
      <w:r>
        <w:rPr>
          <w:sz w:val="22"/>
        </w:rPr>
        <w:tab/>
      </w:r>
      <w:r>
        <w:rPr>
          <w:sz w:val="22"/>
        </w:rPr>
        <w:tab/>
        <w:t xml:space="preserve">30 September 1917 - </w:t>
      </w:r>
      <w:r>
        <w:rPr>
          <w:sz w:val="22"/>
        </w:rPr>
        <w:tab/>
        <w:t>Volume recording individual’s name and amount of money received</w:t>
      </w:r>
    </w:p>
    <w:p w14:paraId="3A587439" w14:textId="77777777" w:rsidR="00346D71" w:rsidRDefault="00346D71">
      <w:pPr>
        <w:rPr>
          <w:sz w:val="22"/>
        </w:rPr>
      </w:pPr>
      <w:r>
        <w:rPr>
          <w:sz w:val="22"/>
        </w:rPr>
        <w:tab/>
      </w:r>
      <w:r>
        <w:rPr>
          <w:sz w:val="22"/>
        </w:rPr>
        <w:tab/>
        <w:t>30 September 1921</w:t>
      </w:r>
      <w:r>
        <w:rPr>
          <w:sz w:val="22"/>
        </w:rPr>
        <w:tab/>
        <w:t>for each week (for tobacco).</w:t>
      </w:r>
    </w:p>
    <w:p w14:paraId="6E6F8971" w14:textId="77777777" w:rsidR="00346D71" w:rsidRDefault="00346D71">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14ff</w:t>
      </w:r>
    </w:p>
    <w:p w14:paraId="47F8B2FB" w14:textId="77777777" w:rsidR="00346D71" w:rsidRDefault="00346D71">
      <w:pPr>
        <w:rPr>
          <w:sz w:val="22"/>
        </w:rPr>
      </w:pPr>
    </w:p>
    <w:p w14:paraId="2AF715A3" w14:textId="77777777" w:rsidR="00346D71" w:rsidRDefault="00346D71">
      <w:pPr>
        <w:tabs>
          <w:tab w:val="left" w:pos="1440"/>
          <w:tab w:val="left" w:pos="3600"/>
        </w:tabs>
        <w:ind w:right="-329"/>
        <w:rPr>
          <w:sz w:val="22"/>
        </w:rPr>
      </w:pPr>
    </w:p>
    <w:p w14:paraId="6405C882" w14:textId="77777777" w:rsidR="00346D71" w:rsidRDefault="00346D71">
      <w:pPr>
        <w:tabs>
          <w:tab w:val="left" w:pos="1440"/>
          <w:tab w:val="left" w:pos="3600"/>
        </w:tabs>
        <w:ind w:right="-329"/>
        <w:rPr>
          <w:sz w:val="22"/>
        </w:rPr>
      </w:pPr>
    </w:p>
    <w:p w14:paraId="4CEA0934" w14:textId="77777777" w:rsidR="00346D71" w:rsidRDefault="00346D71">
      <w:pPr>
        <w:pStyle w:val="Heading2"/>
        <w:rPr>
          <w:rFonts w:ascii="Times New Roman" w:hAnsi="Times New Roman"/>
          <w:sz w:val="22"/>
        </w:rPr>
      </w:pPr>
    </w:p>
    <w:p w14:paraId="496FF1E6" w14:textId="77777777" w:rsidR="00346D71" w:rsidRDefault="00346D71">
      <w:pPr>
        <w:pStyle w:val="Heading2"/>
        <w:rPr>
          <w:rFonts w:ascii="Times New Roman" w:hAnsi="Times New Roman"/>
          <w:sz w:val="22"/>
        </w:rPr>
      </w:pPr>
    </w:p>
    <w:p w14:paraId="669FCE82" w14:textId="77777777" w:rsidR="00346D71" w:rsidRDefault="00346D71">
      <w:pPr>
        <w:pStyle w:val="Heading2"/>
        <w:rPr>
          <w:rFonts w:ascii="Times New Roman" w:hAnsi="Times New Roman"/>
          <w:sz w:val="22"/>
        </w:rPr>
      </w:pPr>
    </w:p>
    <w:p w14:paraId="1BC235C8" w14:textId="77777777" w:rsidR="00346D71" w:rsidRDefault="00346D71">
      <w:pPr>
        <w:pStyle w:val="Heading2"/>
        <w:rPr>
          <w:shadow w:val="0"/>
        </w:rPr>
      </w:pPr>
      <w:r>
        <w:rPr>
          <w:shadow w:val="0"/>
        </w:rPr>
        <w:t xml:space="preserve">X.  Stationery Supply Catalogue </w:t>
      </w:r>
    </w:p>
    <w:p w14:paraId="04960A5C" w14:textId="77777777" w:rsidR="00346D71" w:rsidRDefault="00346D71">
      <w:pPr>
        <w:pStyle w:val="Heading2"/>
        <w:rPr>
          <w:shadow w:val="0"/>
        </w:rPr>
      </w:pPr>
      <w:r>
        <w:rPr>
          <w:shadow w:val="0"/>
        </w:rPr>
        <w:t>and Price List,  [1908]</w:t>
      </w:r>
    </w:p>
    <w:p w14:paraId="0B181097" w14:textId="77777777" w:rsidR="00346D71" w:rsidRDefault="00346D71">
      <w:pPr>
        <w:tabs>
          <w:tab w:val="left" w:pos="1440"/>
          <w:tab w:val="left" w:pos="3600"/>
        </w:tabs>
        <w:ind w:right="-329"/>
        <w:rPr>
          <w:rFonts w:ascii="Arial" w:hAnsi="Arial"/>
          <w:sz w:val="32"/>
        </w:rPr>
      </w:pPr>
    </w:p>
    <w:p w14:paraId="354127EE" w14:textId="77777777" w:rsidR="00346D71" w:rsidRDefault="00346D71">
      <w:pPr>
        <w:tabs>
          <w:tab w:val="left" w:pos="1440"/>
          <w:tab w:val="left" w:pos="3600"/>
        </w:tabs>
        <w:ind w:right="-329"/>
        <w:rPr>
          <w:sz w:val="22"/>
        </w:rPr>
      </w:pPr>
    </w:p>
    <w:p w14:paraId="1FA59C58" w14:textId="77777777" w:rsidR="00346D71" w:rsidRDefault="00346D71">
      <w:pPr>
        <w:tabs>
          <w:tab w:val="left" w:pos="1440"/>
          <w:tab w:val="left" w:pos="3600"/>
        </w:tabs>
        <w:ind w:right="90"/>
        <w:rPr>
          <w:sz w:val="22"/>
        </w:rPr>
      </w:pPr>
      <w:r>
        <w:rPr>
          <w:sz w:val="22"/>
        </w:rPr>
        <w:t>213.</w:t>
      </w:r>
      <w:r>
        <w:rPr>
          <w:sz w:val="22"/>
        </w:rPr>
        <w:tab/>
        <w:t>[1908]</w:t>
      </w:r>
      <w:r>
        <w:rPr>
          <w:sz w:val="22"/>
        </w:rPr>
        <w:tab/>
        <w:t>Printed catalogue listing the various forms, books and registers supplied</w:t>
      </w:r>
    </w:p>
    <w:p w14:paraId="2F6BAF5E" w14:textId="77777777" w:rsidR="00346D71" w:rsidRDefault="00346D71">
      <w:pPr>
        <w:pStyle w:val="BodyText3"/>
      </w:pPr>
      <w:r>
        <w:tab/>
      </w:r>
      <w:r>
        <w:tab/>
        <w:t>by Dollar, Printing House, Dublin Ltd.,</w:t>
      </w:r>
      <w:r>
        <w:tab/>
        <w:t xml:space="preserve">available to and used by the </w:t>
      </w:r>
    </w:p>
    <w:p w14:paraId="513362FE" w14:textId="77777777" w:rsidR="00346D71" w:rsidRDefault="00346D71">
      <w:pPr>
        <w:pStyle w:val="BodyText3"/>
      </w:pPr>
      <w:r>
        <w:tab/>
      </w:r>
      <w:r>
        <w:tab/>
        <w:t xml:space="preserve">administration of local government boards, with prices hand-written </w:t>
      </w:r>
    </w:p>
    <w:p w14:paraId="3B698CCE" w14:textId="77777777" w:rsidR="00346D71" w:rsidRDefault="00346D71">
      <w:pPr>
        <w:pStyle w:val="BodyText3"/>
      </w:pPr>
      <w:r>
        <w:tab/>
      </w:r>
      <w:r>
        <w:tab/>
        <w:t>adjacent to items description.</w:t>
      </w:r>
    </w:p>
    <w:p w14:paraId="5B4B8F34" w14:textId="77777777" w:rsidR="00346D71" w:rsidRDefault="00346D71">
      <w:pPr>
        <w:tabs>
          <w:tab w:val="left" w:pos="-90"/>
        </w:tabs>
        <w:ind w:right="-18"/>
        <w:jc w:val="center"/>
        <w:rPr>
          <w:rFonts w:ascii="Arial" w:hAnsi="Arial"/>
          <w:b/>
          <w:shadow/>
          <w:sz w:val="40"/>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 item</w:t>
      </w:r>
      <w:r>
        <w:rPr>
          <w:sz w:val="22"/>
        </w:rPr>
        <w:br w:type="page"/>
      </w:r>
      <w:r>
        <w:rPr>
          <w:rFonts w:ascii="Arial" w:hAnsi="Arial"/>
          <w:b/>
          <w:shadow/>
          <w:sz w:val="40"/>
        </w:rPr>
        <w:tab/>
        <w:t xml:space="preserve">F. Workhouse Infirmary </w:t>
      </w:r>
    </w:p>
    <w:p w14:paraId="7CC1ABF5" w14:textId="77777777" w:rsidR="00346D71" w:rsidRDefault="00346D71">
      <w:pPr>
        <w:ind w:right="180"/>
        <w:jc w:val="center"/>
        <w:rPr>
          <w:rFonts w:ascii="Arial" w:hAnsi="Arial"/>
          <w:b/>
          <w:sz w:val="36"/>
        </w:rPr>
      </w:pPr>
    </w:p>
    <w:p w14:paraId="2CEECFB0" w14:textId="77777777" w:rsidR="00346D71" w:rsidRDefault="00346D71">
      <w:pPr>
        <w:ind w:right="180"/>
        <w:jc w:val="center"/>
        <w:rPr>
          <w:b/>
          <w:sz w:val="22"/>
        </w:rPr>
      </w:pPr>
    </w:p>
    <w:p w14:paraId="60A26C2D" w14:textId="77777777" w:rsidR="00346D71" w:rsidRDefault="00346D71">
      <w:pPr>
        <w:pStyle w:val="Heading2"/>
        <w:tabs>
          <w:tab w:val="clear" w:pos="720"/>
          <w:tab w:val="left" w:pos="0"/>
        </w:tabs>
        <w:ind w:right="180"/>
        <w:rPr>
          <w:shadow w:val="0"/>
        </w:rPr>
      </w:pPr>
      <w:r>
        <w:rPr>
          <w:shadow w:val="0"/>
        </w:rPr>
        <w:t>I.  Record of Deaths, 1906 - 1919</w:t>
      </w:r>
    </w:p>
    <w:p w14:paraId="521CE100" w14:textId="77777777" w:rsidR="00346D71" w:rsidRDefault="00346D71">
      <w:pPr>
        <w:jc w:val="center"/>
        <w:rPr>
          <w:sz w:val="22"/>
        </w:rPr>
      </w:pPr>
    </w:p>
    <w:p w14:paraId="38F090FF" w14:textId="77777777" w:rsidR="00346D71" w:rsidRDefault="00346D71">
      <w:pPr>
        <w:jc w:val="center"/>
        <w:rPr>
          <w:sz w:val="22"/>
        </w:rPr>
      </w:pPr>
    </w:p>
    <w:p w14:paraId="7FF751DC" w14:textId="77777777" w:rsidR="00346D71" w:rsidRDefault="00346D71">
      <w:pPr>
        <w:rPr>
          <w:sz w:val="22"/>
        </w:rPr>
      </w:pPr>
      <w:r>
        <w:rPr>
          <w:sz w:val="22"/>
        </w:rPr>
        <w:t>214.</w:t>
      </w:r>
      <w:r>
        <w:rPr>
          <w:sz w:val="22"/>
        </w:rPr>
        <w:tab/>
      </w:r>
      <w:r>
        <w:rPr>
          <w:sz w:val="22"/>
        </w:rPr>
        <w:tab/>
        <w:t xml:space="preserve">5 May 1906 - </w:t>
      </w:r>
      <w:r>
        <w:rPr>
          <w:sz w:val="22"/>
        </w:rPr>
        <w:tab/>
      </w:r>
      <w:r>
        <w:rPr>
          <w:sz w:val="22"/>
        </w:rPr>
        <w:tab/>
        <w:t xml:space="preserve">Forms recording number in register, date of death, cause of  death, </w:t>
      </w:r>
    </w:p>
    <w:p w14:paraId="4E0C7336" w14:textId="77777777" w:rsidR="00346D71" w:rsidRDefault="00346D71">
      <w:pPr>
        <w:pStyle w:val="Header"/>
        <w:tabs>
          <w:tab w:val="clear" w:pos="4320"/>
          <w:tab w:val="clear" w:pos="8640"/>
        </w:tabs>
        <w:rPr>
          <w:sz w:val="22"/>
        </w:rPr>
      </w:pPr>
      <w:r>
        <w:rPr>
          <w:sz w:val="22"/>
        </w:rPr>
        <w:tab/>
      </w:r>
      <w:r>
        <w:rPr>
          <w:sz w:val="22"/>
        </w:rPr>
        <w:tab/>
        <w:t xml:space="preserve">31 March 1907; </w:t>
      </w:r>
      <w:r>
        <w:rPr>
          <w:sz w:val="22"/>
        </w:rPr>
        <w:tab/>
        <w:t>name of deceased, whether male or female, age, and date of last</w:t>
      </w:r>
    </w:p>
    <w:p w14:paraId="4EACB60F" w14:textId="77777777" w:rsidR="00346D71" w:rsidRDefault="00346D71">
      <w:pPr>
        <w:rPr>
          <w:sz w:val="22"/>
        </w:rPr>
      </w:pPr>
      <w:r>
        <w:rPr>
          <w:sz w:val="22"/>
        </w:rPr>
        <w:tab/>
      </w:r>
      <w:r>
        <w:rPr>
          <w:sz w:val="22"/>
        </w:rPr>
        <w:tab/>
        <w:t xml:space="preserve">4 April 1914 - </w:t>
      </w:r>
      <w:r>
        <w:rPr>
          <w:sz w:val="22"/>
        </w:rPr>
        <w:tab/>
      </w:r>
      <w:r>
        <w:rPr>
          <w:sz w:val="22"/>
        </w:rPr>
        <w:tab/>
        <w:t>admission to workhouse. Includes total number of deaths for half</w:t>
      </w:r>
    </w:p>
    <w:p w14:paraId="52D13650" w14:textId="77777777" w:rsidR="00346D71" w:rsidRDefault="00346D71">
      <w:pPr>
        <w:rPr>
          <w:sz w:val="22"/>
        </w:rPr>
      </w:pPr>
      <w:r>
        <w:rPr>
          <w:sz w:val="22"/>
        </w:rPr>
        <w:tab/>
      </w:r>
      <w:r>
        <w:rPr>
          <w:sz w:val="22"/>
        </w:rPr>
        <w:tab/>
        <w:t xml:space="preserve">31 March 1915; </w:t>
      </w:r>
      <w:r>
        <w:rPr>
          <w:sz w:val="22"/>
        </w:rPr>
        <w:tab/>
        <w:t>year.  Causes of death includes senile decay, rickets, bronchitis, and</w:t>
      </w:r>
    </w:p>
    <w:p w14:paraId="3F1D853C" w14:textId="77777777" w:rsidR="00346D71" w:rsidRDefault="00346D71">
      <w:pPr>
        <w:rPr>
          <w:sz w:val="22"/>
        </w:rPr>
      </w:pPr>
      <w:r>
        <w:rPr>
          <w:sz w:val="22"/>
        </w:rPr>
        <w:tab/>
      </w:r>
      <w:r>
        <w:rPr>
          <w:sz w:val="22"/>
        </w:rPr>
        <w:tab/>
        <w:t xml:space="preserve">5 April 1918 - </w:t>
      </w:r>
      <w:r>
        <w:rPr>
          <w:sz w:val="22"/>
        </w:rPr>
        <w:tab/>
        <w:t xml:space="preserve"> </w:t>
      </w:r>
      <w:r>
        <w:rPr>
          <w:sz w:val="22"/>
        </w:rPr>
        <w:tab/>
        <w:t>intestinal obstruction meningitis.</w:t>
      </w:r>
    </w:p>
    <w:p w14:paraId="6A8D3765" w14:textId="77777777" w:rsidR="00346D71" w:rsidRDefault="00346D71">
      <w:pPr>
        <w:ind w:firstLine="720"/>
        <w:rPr>
          <w:sz w:val="22"/>
        </w:rPr>
      </w:pPr>
      <w:r>
        <w:rPr>
          <w:sz w:val="22"/>
        </w:rPr>
        <w:tab/>
        <w:t>31 March 1919</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6pp</w:t>
      </w:r>
    </w:p>
    <w:p w14:paraId="46930D69" w14:textId="77777777" w:rsidR="00346D71" w:rsidRDefault="00346D71">
      <w:pPr>
        <w:rPr>
          <w:b/>
          <w:sz w:val="22"/>
        </w:rPr>
      </w:pPr>
    </w:p>
    <w:p w14:paraId="12764851" w14:textId="77777777" w:rsidR="00346D71" w:rsidRDefault="00346D71">
      <w:pPr>
        <w:rPr>
          <w:b/>
          <w:sz w:val="22"/>
        </w:rPr>
      </w:pPr>
    </w:p>
    <w:p w14:paraId="5EC116BA" w14:textId="77777777" w:rsidR="00346D71" w:rsidRDefault="00346D71">
      <w:pPr>
        <w:rPr>
          <w:b/>
          <w:sz w:val="22"/>
        </w:rPr>
      </w:pPr>
    </w:p>
    <w:p w14:paraId="3091CC77" w14:textId="77777777" w:rsidR="00346D71" w:rsidRDefault="00346D71">
      <w:pPr>
        <w:rPr>
          <w:b/>
          <w:sz w:val="22"/>
        </w:rPr>
      </w:pPr>
    </w:p>
    <w:p w14:paraId="645DC479" w14:textId="77777777" w:rsidR="00346D71" w:rsidRDefault="00346D71">
      <w:pPr>
        <w:pStyle w:val="Heading2"/>
        <w:rPr>
          <w:rFonts w:ascii="Times New Roman" w:hAnsi="Times New Roman"/>
          <w:shadow w:val="0"/>
        </w:rPr>
      </w:pPr>
    </w:p>
    <w:p w14:paraId="7C474E97" w14:textId="77777777" w:rsidR="00346D71" w:rsidRDefault="00346D71">
      <w:pPr>
        <w:pStyle w:val="Heading2"/>
        <w:rPr>
          <w:shadow w:val="0"/>
        </w:rPr>
      </w:pPr>
      <w:r>
        <w:rPr>
          <w:shadow w:val="0"/>
        </w:rPr>
        <w:t xml:space="preserve">II.  Medical Weekly Return and Extra Dietary </w:t>
      </w:r>
      <w:r>
        <w:rPr>
          <w:shadow w:val="0"/>
        </w:rPr>
        <w:br/>
        <w:t>Intake Book, 1916 - 1921</w:t>
      </w:r>
    </w:p>
    <w:p w14:paraId="569EE1A1" w14:textId="77777777" w:rsidR="00346D71" w:rsidRDefault="00346D71">
      <w:pPr>
        <w:rPr>
          <w:b/>
          <w:sz w:val="32"/>
        </w:rPr>
      </w:pPr>
    </w:p>
    <w:p w14:paraId="2842B12F" w14:textId="77777777" w:rsidR="00346D71" w:rsidRDefault="00346D71">
      <w:pPr>
        <w:rPr>
          <w:b/>
          <w:sz w:val="32"/>
        </w:rPr>
      </w:pPr>
    </w:p>
    <w:p w14:paraId="21942DCB" w14:textId="77777777" w:rsidR="00346D71" w:rsidRDefault="00346D71">
      <w:pPr>
        <w:rPr>
          <w:sz w:val="22"/>
        </w:rPr>
      </w:pPr>
      <w:r>
        <w:rPr>
          <w:sz w:val="22"/>
        </w:rPr>
        <w:t>215.</w:t>
      </w:r>
      <w:r>
        <w:rPr>
          <w:sz w:val="22"/>
        </w:rPr>
        <w:tab/>
      </w:r>
      <w:r>
        <w:rPr>
          <w:sz w:val="22"/>
        </w:rPr>
        <w:tab/>
        <w:t xml:space="preserve">12 August 1916 - </w:t>
      </w:r>
      <w:r>
        <w:rPr>
          <w:sz w:val="22"/>
        </w:rPr>
        <w:tab/>
        <w:t>Recording patient details and extra daily dietary intake prescribed by</w:t>
      </w:r>
    </w:p>
    <w:p w14:paraId="4CAD96CB" w14:textId="77777777" w:rsidR="00346D71" w:rsidRDefault="00346D71">
      <w:pPr>
        <w:ind w:left="3600" w:right="162" w:hanging="2160"/>
        <w:rPr>
          <w:sz w:val="22"/>
        </w:rPr>
      </w:pPr>
      <w:r>
        <w:rPr>
          <w:sz w:val="22"/>
        </w:rPr>
        <w:t>26 February 1921</w:t>
      </w:r>
      <w:r>
        <w:rPr>
          <w:sz w:val="22"/>
        </w:rPr>
        <w:tab/>
        <w:t xml:space="preserve">the Medical Officer over and above the Ordinary scale of dietary for the sick.   Diet is broken into bread, meat, milk, brandy, whiskey or gin, porter, eggs, tea, cornflower, and butter.  Details are recorded </w:t>
      </w:r>
    </w:p>
    <w:p w14:paraId="3A7EBF9D" w14:textId="77777777" w:rsidR="00346D71" w:rsidRDefault="00346D71">
      <w:pPr>
        <w:ind w:left="3600" w:right="162" w:hanging="2160"/>
        <w:rPr>
          <w:sz w:val="22"/>
        </w:rPr>
      </w:pPr>
      <w:r>
        <w:rPr>
          <w:sz w:val="22"/>
        </w:rPr>
        <w:t xml:space="preserve">under headings such as register number, name of patient, disease, age, days of week when </w:t>
      </w:r>
    </w:p>
    <w:p w14:paraId="2B89CA05" w14:textId="77777777" w:rsidR="00346D71" w:rsidRDefault="00346D71">
      <w:pPr>
        <w:ind w:left="3600" w:right="162" w:hanging="2160"/>
        <w:rPr>
          <w:sz w:val="22"/>
        </w:rPr>
      </w:pPr>
      <w:r>
        <w:rPr>
          <w:sz w:val="22"/>
        </w:rPr>
        <w:t xml:space="preserve">attended and number of diet, directions of the Medical Officer. Most records are certified by </w:t>
      </w:r>
    </w:p>
    <w:p w14:paraId="6017EF71" w14:textId="77777777" w:rsidR="00346D71" w:rsidRDefault="00346D71">
      <w:pPr>
        <w:ind w:left="3600" w:right="90" w:hanging="2160"/>
        <w:rPr>
          <w:sz w:val="22"/>
        </w:rPr>
      </w:pPr>
      <w:r>
        <w:rPr>
          <w:sz w:val="22"/>
        </w:rPr>
        <w:t xml:space="preserve">the Medical Officer, and signed by the Union Clerk certifying the record has been examined </w:t>
      </w:r>
    </w:p>
    <w:p w14:paraId="1149A2C9" w14:textId="77777777" w:rsidR="00346D71" w:rsidRDefault="00346D71">
      <w:pPr>
        <w:ind w:left="3600" w:right="90" w:hanging="2160"/>
        <w:rPr>
          <w:sz w:val="22"/>
        </w:rPr>
      </w:pPr>
      <w:r>
        <w:rPr>
          <w:sz w:val="22"/>
        </w:rPr>
        <w:t>and compared with the corresponding entries in the Daily Diet Book.</w:t>
      </w:r>
    </w:p>
    <w:p w14:paraId="50F6BF9A" w14:textId="77777777" w:rsidR="00346D71" w:rsidRDefault="00346D71">
      <w:pPr>
        <w:pStyle w:val="Header"/>
        <w:tabs>
          <w:tab w:val="clear" w:pos="4320"/>
          <w:tab w:val="clear" w:pos="8640"/>
        </w:tabs>
        <w:ind w:right="90"/>
        <w:rPr>
          <w:b/>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40ff</w:t>
      </w:r>
    </w:p>
    <w:p w14:paraId="252154D5" w14:textId="77777777" w:rsidR="00346D71" w:rsidRDefault="00346D71">
      <w:pPr>
        <w:rPr>
          <w:b/>
          <w:sz w:val="22"/>
        </w:rPr>
      </w:pPr>
    </w:p>
    <w:p w14:paraId="0AC039B6" w14:textId="77777777" w:rsidR="00346D71" w:rsidRDefault="00346D71">
      <w:pPr>
        <w:pStyle w:val="Heading2"/>
        <w:rPr>
          <w:rFonts w:ascii="Times New Roman" w:hAnsi="Times New Roman"/>
          <w:sz w:val="22"/>
        </w:rPr>
      </w:pPr>
    </w:p>
    <w:p w14:paraId="0B72B5CA" w14:textId="77777777" w:rsidR="00346D71" w:rsidRDefault="00346D71">
      <w:pPr>
        <w:pStyle w:val="Heading2"/>
        <w:rPr>
          <w:rFonts w:ascii="Times New Roman" w:hAnsi="Times New Roman"/>
          <w:sz w:val="22"/>
        </w:rPr>
      </w:pPr>
    </w:p>
    <w:p w14:paraId="4AB4C27A" w14:textId="77777777" w:rsidR="00346D71" w:rsidRDefault="00346D71">
      <w:pPr>
        <w:pStyle w:val="Heading2"/>
        <w:rPr>
          <w:rFonts w:ascii="Times New Roman" w:hAnsi="Times New Roman"/>
          <w:sz w:val="22"/>
        </w:rPr>
      </w:pPr>
    </w:p>
    <w:p w14:paraId="13958FB9" w14:textId="77777777" w:rsidR="00346D71" w:rsidRDefault="00346D71">
      <w:pPr>
        <w:pStyle w:val="Heading2"/>
        <w:rPr>
          <w:rFonts w:ascii="Times New Roman" w:hAnsi="Times New Roman"/>
        </w:rPr>
      </w:pPr>
    </w:p>
    <w:p w14:paraId="6BB77808" w14:textId="77777777" w:rsidR="00346D71" w:rsidRDefault="00346D71">
      <w:pPr>
        <w:pStyle w:val="Heading2"/>
        <w:rPr>
          <w:shadow w:val="0"/>
        </w:rPr>
      </w:pPr>
      <w:r>
        <w:rPr>
          <w:shadow w:val="0"/>
        </w:rPr>
        <w:t xml:space="preserve">III.  Provisions and Necessaries Supplied </w:t>
      </w:r>
    </w:p>
    <w:p w14:paraId="7884C436" w14:textId="77777777" w:rsidR="00346D71" w:rsidRDefault="00346D71">
      <w:pPr>
        <w:pStyle w:val="Heading2"/>
        <w:rPr>
          <w:shadow w:val="0"/>
        </w:rPr>
      </w:pPr>
      <w:r>
        <w:rPr>
          <w:shadow w:val="0"/>
        </w:rPr>
        <w:t>to Infirmary, 1916 - 1917</w:t>
      </w:r>
    </w:p>
    <w:p w14:paraId="18684ED2" w14:textId="77777777" w:rsidR="00346D71" w:rsidRDefault="00346D71">
      <w:pPr>
        <w:tabs>
          <w:tab w:val="left" w:pos="1440"/>
          <w:tab w:val="left" w:pos="3600"/>
        </w:tabs>
        <w:ind w:right="-329"/>
        <w:rPr>
          <w:rFonts w:ascii="Arial" w:hAnsi="Arial"/>
          <w:sz w:val="22"/>
        </w:rPr>
      </w:pPr>
    </w:p>
    <w:p w14:paraId="74A483DC" w14:textId="77777777" w:rsidR="00346D71" w:rsidRDefault="00346D71">
      <w:pPr>
        <w:tabs>
          <w:tab w:val="left" w:pos="1440"/>
          <w:tab w:val="left" w:pos="3600"/>
        </w:tabs>
        <w:rPr>
          <w:sz w:val="22"/>
        </w:rPr>
      </w:pPr>
    </w:p>
    <w:p w14:paraId="66638A40" w14:textId="77777777" w:rsidR="00346D71" w:rsidRDefault="00346D71">
      <w:pPr>
        <w:tabs>
          <w:tab w:val="left" w:pos="1440"/>
          <w:tab w:val="left" w:pos="3600"/>
        </w:tabs>
        <w:rPr>
          <w:sz w:val="22"/>
        </w:rPr>
      </w:pPr>
      <w:r>
        <w:rPr>
          <w:sz w:val="22"/>
        </w:rPr>
        <w:t>216.</w:t>
      </w:r>
      <w:r>
        <w:rPr>
          <w:sz w:val="22"/>
        </w:rPr>
        <w:tab/>
        <w:t>16 December 1916 -</w:t>
      </w:r>
      <w:r>
        <w:rPr>
          <w:sz w:val="22"/>
        </w:rPr>
        <w:tab/>
        <w:t xml:space="preserve">Loose pages detailing date and quantity of bread, butter, milk, meat, </w:t>
      </w:r>
    </w:p>
    <w:p w14:paraId="13BBB8DB" w14:textId="77777777" w:rsidR="00346D71" w:rsidRDefault="00346D71">
      <w:pPr>
        <w:tabs>
          <w:tab w:val="left" w:pos="1440"/>
          <w:tab w:val="left" w:pos="3600"/>
        </w:tabs>
        <w:rPr>
          <w:sz w:val="22"/>
        </w:rPr>
      </w:pPr>
      <w:r>
        <w:rPr>
          <w:sz w:val="22"/>
        </w:rPr>
        <w:tab/>
        <w:t xml:space="preserve">23 March 1917 </w:t>
      </w:r>
      <w:r>
        <w:rPr>
          <w:sz w:val="22"/>
        </w:rPr>
        <w:tab/>
        <w:t xml:space="preserve">eggs, sugar, tea, oatmeal and gin supplied to the infirmary. Also includes </w:t>
      </w:r>
    </w:p>
    <w:p w14:paraId="23AF69D9" w14:textId="77777777" w:rsidR="00346D71" w:rsidRDefault="00346D71">
      <w:pPr>
        <w:tabs>
          <w:tab w:val="left" w:pos="1440"/>
          <w:tab w:val="left" w:pos="3600"/>
        </w:tabs>
      </w:pPr>
      <w:r>
        <w:rPr>
          <w:sz w:val="22"/>
        </w:rPr>
        <w:tab/>
      </w:r>
      <w:r>
        <w:rPr>
          <w:sz w:val="22"/>
        </w:rPr>
        <w:tab/>
        <w:t xml:space="preserve">hand-written notes from </w:t>
      </w:r>
      <w:r>
        <w:t xml:space="preserve">McCormack, W.J., to the Master listing </w:t>
      </w:r>
    </w:p>
    <w:p w14:paraId="1B7C7DD4" w14:textId="77777777" w:rsidR="00346D71" w:rsidRDefault="00346D71">
      <w:pPr>
        <w:tabs>
          <w:tab w:val="left" w:pos="1440"/>
          <w:tab w:val="left" w:pos="3600"/>
        </w:tabs>
      </w:pPr>
      <w:r>
        <w:tab/>
      </w:r>
      <w:r>
        <w:tab/>
        <w:t>requirements, and recording on reverse the actual quality and date supplied.</w:t>
      </w:r>
      <w:r>
        <w:tab/>
      </w:r>
      <w:r>
        <w:tab/>
      </w:r>
      <w:r>
        <w:tab/>
      </w:r>
      <w:r>
        <w:tab/>
      </w:r>
      <w:r>
        <w:tab/>
      </w:r>
      <w:r>
        <w:tab/>
      </w:r>
      <w:r>
        <w:tab/>
      </w:r>
      <w:r>
        <w:tab/>
      </w:r>
      <w:r>
        <w:tab/>
      </w:r>
      <w:r>
        <w:tab/>
        <w:t>14 items</w:t>
      </w:r>
    </w:p>
    <w:p w14:paraId="11F3F93F" w14:textId="77777777" w:rsidR="00346D71" w:rsidRDefault="00346D71">
      <w:pPr>
        <w:tabs>
          <w:tab w:val="left" w:pos="1440"/>
          <w:tab w:val="left" w:pos="3600"/>
        </w:tabs>
        <w:ind w:right="90"/>
        <w:jc w:val="center"/>
        <w:rPr>
          <w:b/>
          <w:shadow/>
          <w:sz w:val="40"/>
        </w:rPr>
      </w:pPr>
      <w:r>
        <w:br w:type="page"/>
      </w:r>
      <w:r>
        <w:rPr>
          <w:b/>
          <w:shadow/>
          <w:sz w:val="40"/>
        </w:rPr>
        <w:t>G.   OUT DOOR RELIEF</w:t>
      </w:r>
    </w:p>
    <w:p w14:paraId="57ADA773" w14:textId="77777777" w:rsidR="00346D71" w:rsidRDefault="00346D71">
      <w:pPr>
        <w:tabs>
          <w:tab w:val="left" w:pos="1440"/>
          <w:tab w:val="left" w:pos="3600"/>
        </w:tabs>
        <w:ind w:right="-329"/>
        <w:jc w:val="center"/>
        <w:rPr>
          <w:b/>
          <w:sz w:val="22"/>
        </w:rPr>
      </w:pPr>
    </w:p>
    <w:p w14:paraId="3BFDBE25" w14:textId="77777777" w:rsidR="00346D71" w:rsidRDefault="00346D71">
      <w:pPr>
        <w:tabs>
          <w:tab w:val="left" w:pos="1440"/>
          <w:tab w:val="left" w:pos="3600"/>
        </w:tabs>
        <w:ind w:right="-329"/>
        <w:jc w:val="center"/>
        <w:rPr>
          <w:b/>
          <w:sz w:val="22"/>
        </w:rPr>
      </w:pPr>
    </w:p>
    <w:p w14:paraId="10746357" w14:textId="77777777" w:rsidR="00346D71" w:rsidRDefault="00346D71">
      <w:pPr>
        <w:tabs>
          <w:tab w:val="left" w:pos="1440"/>
          <w:tab w:val="left" w:pos="3600"/>
        </w:tabs>
        <w:ind w:right="-329"/>
        <w:jc w:val="center"/>
        <w:rPr>
          <w:b/>
          <w:sz w:val="22"/>
        </w:rPr>
      </w:pPr>
    </w:p>
    <w:p w14:paraId="5C13C889" w14:textId="77777777" w:rsidR="00346D71" w:rsidRDefault="00346D71">
      <w:pPr>
        <w:pStyle w:val="Heading2"/>
        <w:rPr>
          <w:shadow w:val="0"/>
        </w:rPr>
      </w:pPr>
      <w:r>
        <w:rPr>
          <w:shadow w:val="0"/>
        </w:rPr>
        <w:t>I.  Out-door Relief Registers, 1874 - 1926</w:t>
      </w:r>
    </w:p>
    <w:p w14:paraId="7E0117FE" w14:textId="77777777" w:rsidR="00346D71" w:rsidRDefault="00346D71">
      <w:pPr>
        <w:tabs>
          <w:tab w:val="left" w:pos="1440"/>
          <w:tab w:val="left" w:pos="3600"/>
        </w:tabs>
        <w:ind w:right="-329"/>
        <w:jc w:val="center"/>
        <w:rPr>
          <w:sz w:val="22"/>
        </w:rPr>
      </w:pPr>
    </w:p>
    <w:p w14:paraId="0B025E84" w14:textId="77777777" w:rsidR="00346D71" w:rsidRDefault="00346D71">
      <w:pPr>
        <w:tabs>
          <w:tab w:val="left" w:pos="1440"/>
          <w:tab w:val="left" w:pos="3600"/>
        </w:tabs>
        <w:ind w:right="-329"/>
        <w:jc w:val="center"/>
        <w:rPr>
          <w:sz w:val="22"/>
        </w:rPr>
      </w:pPr>
    </w:p>
    <w:p w14:paraId="74F0AF83" w14:textId="77777777" w:rsidR="00346D71" w:rsidRDefault="00346D71">
      <w:pPr>
        <w:tabs>
          <w:tab w:val="left" w:pos="1440"/>
          <w:tab w:val="left" w:pos="3600"/>
        </w:tabs>
        <w:ind w:right="-329"/>
        <w:rPr>
          <w:sz w:val="22"/>
        </w:rPr>
      </w:pPr>
    </w:p>
    <w:p w14:paraId="508A3252" w14:textId="77777777" w:rsidR="00346D71" w:rsidRDefault="00346D71">
      <w:pPr>
        <w:tabs>
          <w:tab w:val="left" w:pos="1440"/>
          <w:tab w:val="left" w:pos="3600"/>
        </w:tabs>
        <w:ind w:right="-329"/>
        <w:rPr>
          <w:sz w:val="22"/>
        </w:rPr>
      </w:pPr>
      <w:r>
        <w:rPr>
          <w:sz w:val="22"/>
        </w:rPr>
        <w:t>217.</w:t>
      </w:r>
      <w:r>
        <w:rPr>
          <w:sz w:val="22"/>
        </w:rPr>
        <w:tab/>
        <w:t>25 March 1874 -</w:t>
      </w:r>
      <w:r>
        <w:rPr>
          <w:sz w:val="22"/>
        </w:rPr>
        <w:tab/>
        <w:t xml:space="preserve">Volume maintained by the </w:t>
      </w:r>
      <w:smartTag w:uri="urn:schemas-microsoft-com:office:smarttags" w:element="place">
        <w:r>
          <w:rPr>
            <w:sz w:val="22"/>
          </w:rPr>
          <w:t>Union</w:t>
        </w:r>
      </w:smartTag>
      <w:r>
        <w:rPr>
          <w:sz w:val="22"/>
        </w:rPr>
        <w:t xml:space="preserve"> recording a list of persons in</w:t>
      </w:r>
    </w:p>
    <w:p w14:paraId="60B945D5" w14:textId="77777777" w:rsidR="00346D71" w:rsidRDefault="00346D71">
      <w:pPr>
        <w:tabs>
          <w:tab w:val="left" w:pos="1440"/>
          <w:tab w:val="left" w:pos="3600"/>
        </w:tabs>
        <w:ind w:right="-329"/>
        <w:rPr>
          <w:sz w:val="22"/>
        </w:rPr>
      </w:pPr>
      <w:r>
        <w:rPr>
          <w:sz w:val="22"/>
        </w:rPr>
        <w:tab/>
        <w:t xml:space="preserve">29 September 1883 </w:t>
      </w:r>
      <w:r>
        <w:rPr>
          <w:sz w:val="22"/>
        </w:rPr>
        <w:tab/>
        <w:t>receipt of out-door relief in the Ballinrobe and Hollymount,</w:t>
      </w:r>
    </w:p>
    <w:p w14:paraId="3EB8F89C" w14:textId="77777777" w:rsidR="00346D71" w:rsidRDefault="00346D71">
      <w:pPr>
        <w:tabs>
          <w:tab w:val="left" w:pos="1440"/>
          <w:tab w:val="left" w:pos="3600"/>
        </w:tabs>
        <w:ind w:right="-329"/>
        <w:rPr>
          <w:sz w:val="22"/>
        </w:rPr>
      </w:pPr>
      <w:r>
        <w:rPr>
          <w:sz w:val="22"/>
        </w:rPr>
        <w:tab/>
      </w:r>
      <w:r>
        <w:rPr>
          <w:sz w:val="22"/>
        </w:rPr>
        <w:tab/>
        <w:t>Cappaghduff relief districts.  Details are recorded under headings</w:t>
      </w:r>
    </w:p>
    <w:p w14:paraId="592658A7" w14:textId="77777777" w:rsidR="00346D71" w:rsidRDefault="00346D71">
      <w:pPr>
        <w:tabs>
          <w:tab w:val="left" w:pos="1440"/>
          <w:tab w:val="left" w:pos="3600"/>
        </w:tabs>
        <w:ind w:right="-90"/>
        <w:rPr>
          <w:sz w:val="22"/>
        </w:rPr>
      </w:pPr>
      <w:r>
        <w:rPr>
          <w:sz w:val="22"/>
        </w:rPr>
        <w:tab/>
        <w:t xml:space="preserve">such as name of person, electoral division to which chargeable, townlands in which resident, </w:t>
      </w:r>
    </w:p>
    <w:p w14:paraId="2F23F2A9" w14:textId="77777777" w:rsidR="00346D71" w:rsidRDefault="00346D71">
      <w:pPr>
        <w:tabs>
          <w:tab w:val="left" w:pos="1440"/>
          <w:tab w:val="left" w:pos="3600"/>
        </w:tabs>
        <w:ind w:right="-90"/>
        <w:rPr>
          <w:sz w:val="22"/>
        </w:rPr>
      </w:pPr>
      <w:r>
        <w:rPr>
          <w:sz w:val="22"/>
        </w:rPr>
        <w:tab/>
        <w:t xml:space="preserve">weekly allowance of out-door relief, dated when first relieved, dated up to which relief has been </w:t>
      </w:r>
    </w:p>
    <w:p w14:paraId="1120F7C4" w14:textId="77777777" w:rsidR="00346D71" w:rsidRDefault="00346D71">
      <w:pPr>
        <w:tabs>
          <w:tab w:val="left" w:pos="1440"/>
          <w:tab w:val="left" w:pos="3600"/>
        </w:tabs>
        <w:ind w:right="-90"/>
        <w:rPr>
          <w:sz w:val="22"/>
        </w:rPr>
      </w:pPr>
      <w:r>
        <w:rPr>
          <w:sz w:val="22"/>
        </w:rPr>
        <w:tab/>
        <w:t>form time to time continued by the Board of Guardians and remarks.</w:t>
      </w:r>
    </w:p>
    <w:p w14:paraId="38CDE0C9" w14:textId="77777777" w:rsidR="00346D71" w:rsidRDefault="00346D71">
      <w:pPr>
        <w:tabs>
          <w:tab w:val="left" w:pos="1440"/>
          <w:tab w:val="left" w:pos="3600"/>
        </w:tabs>
        <w:ind w:right="-329"/>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c.130ff</w:t>
      </w:r>
    </w:p>
    <w:p w14:paraId="4D355CE7" w14:textId="77777777" w:rsidR="00346D71" w:rsidRDefault="00346D71">
      <w:pPr>
        <w:tabs>
          <w:tab w:val="left" w:pos="1440"/>
          <w:tab w:val="left" w:pos="3600"/>
        </w:tabs>
        <w:ind w:right="-329"/>
        <w:rPr>
          <w:sz w:val="22"/>
        </w:rPr>
      </w:pPr>
    </w:p>
    <w:p w14:paraId="1339FA9D" w14:textId="77777777" w:rsidR="00346D71" w:rsidRDefault="00346D71">
      <w:pPr>
        <w:tabs>
          <w:tab w:val="left" w:pos="1440"/>
          <w:tab w:val="left" w:pos="3600"/>
        </w:tabs>
        <w:ind w:right="-329"/>
        <w:rPr>
          <w:sz w:val="22"/>
        </w:rPr>
      </w:pPr>
    </w:p>
    <w:p w14:paraId="325013B5" w14:textId="77777777" w:rsidR="00346D71" w:rsidRDefault="00346D71">
      <w:pPr>
        <w:tabs>
          <w:tab w:val="left" w:pos="1440"/>
          <w:tab w:val="left" w:pos="3600"/>
        </w:tabs>
        <w:ind w:right="-329"/>
        <w:jc w:val="center"/>
        <w:rPr>
          <w:sz w:val="22"/>
        </w:rPr>
      </w:pPr>
    </w:p>
    <w:p w14:paraId="4510C2D9" w14:textId="77777777" w:rsidR="00346D71" w:rsidRDefault="00346D71">
      <w:pPr>
        <w:tabs>
          <w:tab w:val="left" w:pos="1440"/>
          <w:tab w:val="left" w:pos="3600"/>
        </w:tabs>
        <w:rPr>
          <w:sz w:val="22"/>
        </w:rPr>
      </w:pPr>
      <w:r>
        <w:rPr>
          <w:sz w:val="22"/>
        </w:rPr>
        <w:t>218.</w:t>
      </w:r>
      <w:r>
        <w:rPr>
          <w:sz w:val="22"/>
        </w:rPr>
        <w:tab/>
        <w:t xml:space="preserve">4 May 1899 - </w:t>
      </w:r>
      <w:r>
        <w:rPr>
          <w:sz w:val="22"/>
        </w:rPr>
        <w:tab/>
        <w:t>Volume maintained by the Union recording details relating to persons</w:t>
      </w:r>
    </w:p>
    <w:p w14:paraId="2F0FCC3C" w14:textId="77777777" w:rsidR="00346D71" w:rsidRDefault="00346D71">
      <w:pPr>
        <w:tabs>
          <w:tab w:val="left" w:pos="1440"/>
          <w:tab w:val="left" w:pos="3600"/>
        </w:tabs>
        <w:rPr>
          <w:sz w:val="22"/>
        </w:rPr>
      </w:pPr>
      <w:r>
        <w:rPr>
          <w:sz w:val="22"/>
        </w:rPr>
        <w:tab/>
        <w:t>18 May 1926</w:t>
      </w:r>
      <w:r>
        <w:rPr>
          <w:sz w:val="22"/>
        </w:rPr>
        <w:tab/>
        <w:t>who received out-door relief, under headings such as, date of application</w:t>
      </w:r>
    </w:p>
    <w:p w14:paraId="0C1AE5A1" w14:textId="77777777" w:rsidR="00346D71" w:rsidRDefault="00346D71">
      <w:pPr>
        <w:tabs>
          <w:tab w:val="left" w:pos="1440"/>
          <w:tab w:val="left" w:pos="3600"/>
        </w:tabs>
        <w:rPr>
          <w:sz w:val="22"/>
        </w:rPr>
      </w:pPr>
      <w:r>
        <w:rPr>
          <w:sz w:val="22"/>
        </w:rPr>
        <w:tab/>
      </w:r>
      <w:r>
        <w:rPr>
          <w:sz w:val="22"/>
        </w:rPr>
        <w:tab/>
        <w:t xml:space="preserve">for relief, date when received, name, and address, sex, age, employment, </w:t>
      </w:r>
    </w:p>
    <w:p w14:paraId="7EE7FE11" w14:textId="77777777" w:rsidR="00346D71" w:rsidRDefault="00346D71">
      <w:pPr>
        <w:tabs>
          <w:tab w:val="left" w:pos="1440"/>
          <w:tab w:val="left" w:pos="3600"/>
        </w:tabs>
        <w:rPr>
          <w:sz w:val="22"/>
        </w:rPr>
      </w:pPr>
      <w:r>
        <w:rPr>
          <w:sz w:val="22"/>
        </w:rPr>
        <w:tab/>
      </w:r>
      <w:r>
        <w:rPr>
          <w:sz w:val="22"/>
        </w:rPr>
        <w:tab/>
        <w:t xml:space="preserve">married or single, name of wife or husband, number of children, and </w:t>
      </w:r>
    </w:p>
    <w:p w14:paraId="250AD54D" w14:textId="77777777" w:rsidR="00346D71" w:rsidRDefault="00346D71">
      <w:pPr>
        <w:tabs>
          <w:tab w:val="left" w:pos="1440"/>
          <w:tab w:val="left" w:pos="3600"/>
        </w:tabs>
        <w:rPr>
          <w:sz w:val="22"/>
        </w:rPr>
      </w:pPr>
      <w:r>
        <w:rPr>
          <w:sz w:val="22"/>
        </w:rPr>
        <w:tab/>
      </w:r>
      <w:r>
        <w:rPr>
          <w:sz w:val="22"/>
        </w:rPr>
        <w:tab/>
        <w:t>date when discharged from relief.   Includes index.</w:t>
      </w:r>
    </w:p>
    <w:p w14:paraId="2BA5C005" w14:textId="77777777" w:rsidR="00346D71" w:rsidRDefault="00346D71">
      <w:pPr>
        <w:tabs>
          <w:tab w:val="left" w:pos="1440"/>
          <w:tab w:val="left" w:pos="3600"/>
        </w:tabs>
        <w:ind w:right="-329"/>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29pp</w:t>
      </w:r>
    </w:p>
    <w:p w14:paraId="10C43984" w14:textId="77777777" w:rsidR="00346D71" w:rsidRDefault="00346D71">
      <w:pPr>
        <w:tabs>
          <w:tab w:val="left" w:pos="1440"/>
          <w:tab w:val="left" w:pos="3600"/>
        </w:tabs>
        <w:ind w:right="-329"/>
        <w:rPr>
          <w:sz w:val="22"/>
        </w:rPr>
      </w:pPr>
    </w:p>
    <w:p w14:paraId="52DF2B2F" w14:textId="77777777" w:rsidR="00346D71" w:rsidRDefault="00346D71">
      <w:pPr>
        <w:tabs>
          <w:tab w:val="left" w:pos="1440"/>
          <w:tab w:val="left" w:pos="3600"/>
        </w:tabs>
        <w:ind w:right="-329"/>
        <w:rPr>
          <w:sz w:val="22"/>
        </w:rPr>
      </w:pPr>
    </w:p>
    <w:p w14:paraId="568886AF" w14:textId="77777777" w:rsidR="00346D71" w:rsidRDefault="00346D71">
      <w:pPr>
        <w:tabs>
          <w:tab w:val="left" w:pos="1440"/>
          <w:tab w:val="left" w:pos="3600"/>
        </w:tabs>
        <w:ind w:right="-329"/>
        <w:rPr>
          <w:sz w:val="22"/>
        </w:rPr>
      </w:pPr>
    </w:p>
    <w:p w14:paraId="4EA3D4E5" w14:textId="77777777" w:rsidR="00346D71" w:rsidRDefault="00346D71">
      <w:pPr>
        <w:tabs>
          <w:tab w:val="left" w:pos="1440"/>
          <w:tab w:val="left" w:pos="3600"/>
        </w:tabs>
        <w:ind w:right="-329"/>
        <w:rPr>
          <w:rFonts w:ascii="Arial" w:hAnsi="Arial"/>
          <w:sz w:val="28"/>
        </w:rPr>
      </w:pPr>
    </w:p>
    <w:p w14:paraId="7E2B2F8D" w14:textId="77777777" w:rsidR="00346D71" w:rsidRDefault="00346D71">
      <w:pPr>
        <w:pStyle w:val="Heading2"/>
        <w:rPr>
          <w:shadow w:val="0"/>
        </w:rPr>
      </w:pPr>
      <w:r>
        <w:rPr>
          <w:shadow w:val="0"/>
        </w:rPr>
        <w:t xml:space="preserve">II.  Out-door Relief Order, Admission </w:t>
      </w:r>
    </w:p>
    <w:p w14:paraId="59CC36AC" w14:textId="77777777" w:rsidR="00346D71" w:rsidRDefault="00346D71">
      <w:pPr>
        <w:pStyle w:val="Heading2"/>
        <w:rPr>
          <w:shadow w:val="0"/>
        </w:rPr>
      </w:pPr>
      <w:r>
        <w:rPr>
          <w:shadow w:val="0"/>
        </w:rPr>
        <w:t>and Discharge Book, 1906 - 1907</w:t>
      </w:r>
    </w:p>
    <w:p w14:paraId="0A5A4778" w14:textId="77777777" w:rsidR="00346D71" w:rsidRDefault="00346D71">
      <w:pPr>
        <w:tabs>
          <w:tab w:val="left" w:pos="1440"/>
          <w:tab w:val="left" w:pos="3600"/>
        </w:tabs>
        <w:ind w:right="-329"/>
        <w:rPr>
          <w:rFonts w:ascii="Arial" w:hAnsi="Arial"/>
          <w:b/>
          <w:sz w:val="28"/>
        </w:rPr>
      </w:pPr>
    </w:p>
    <w:p w14:paraId="4474780C" w14:textId="77777777" w:rsidR="00346D71" w:rsidRDefault="00346D71">
      <w:pPr>
        <w:tabs>
          <w:tab w:val="left" w:pos="1440"/>
          <w:tab w:val="left" w:pos="3600"/>
        </w:tabs>
        <w:ind w:right="-329"/>
        <w:rPr>
          <w:sz w:val="22"/>
        </w:rPr>
      </w:pPr>
    </w:p>
    <w:p w14:paraId="432E39B4" w14:textId="77777777" w:rsidR="00346D71" w:rsidRDefault="00346D71">
      <w:pPr>
        <w:tabs>
          <w:tab w:val="left" w:pos="1440"/>
          <w:tab w:val="left" w:pos="3600"/>
        </w:tabs>
        <w:ind w:right="90"/>
        <w:rPr>
          <w:sz w:val="22"/>
        </w:rPr>
      </w:pPr>
      <w:r>
        <w:rPr>
          <w:sz w:val="22"/>
        </w:rPr>
        <w:t>219.</w:t>
      </w:r>
      <w:r>
        <w:rPr>
          <w:sz w:val="22"/>
        </w:rPr>
        <w:tab/>
        <w:t>[         ],</w:t>
      </w:r>
      <w:r>
        <w:rPr>
          <w:sz w:val="22"/>
        </w:rPr>
        <w:tab/>
        <w:t>Volume maintained by the Union recording details relating to the value</w:t>
      </w:r>
    </w:p>
    <w:p w14:paraId="5F6883F5" w14:textId="77777777" w:rsidR="00346D71" w:rsidRDefault="00346D71">
      <w:pPr>
        <w:tabs>
          <w:tab w:val="left" w:pos="1440"/>
          <w:tab w:val="left" w:pos="3600"/>
        </w:tabs>
        <w:ind w:right="90"/>
        <w:rPr>
          <w:sz w:val="22"/>
        </w:rPr>
      </w:pPr>
      <w:r>
        <w:rPr>
          <w:sz w:val="22"/>
        </w:rPr>
        <w:tab/>
        <w:t>20 January 1906 -</w:t>
      </w:r>
      <w:r>
        <w:rPr>
          <w:sz w:val="22"/>
        </w:rPr>
        <w:tab/>
        <w:t>of relief distributed by Relieving Officers, under headings such as</w:t>
      </w:r>
    </w:p>
    <w:p w14:paraId="479B387A" w14:textId="77777777" w:rsidR="00346D71" w:rsidRDefault="00346D71">
      <w:pPr>
        <w:tabs>
          <w:tab w:val="left" w:pos="1440"/>
          <w:tab w:val="left" w:pos="3600"/>
        </w:tabs>
        <w:ind w:left="720" w:right="90" w:hanging="720"/>
        <w:rPr>
          <w:sz w:val="22"/>
        </w:rPr>
      </w:pPr>
      <w:r>
        <w:rPr>
          <w:sz w:val="22"/>
        </w:rPr>
        <w:tab/>
      </w:r>
      <w:r>
        <w:rPr>
          <w:sz w:val="22"/>
        </w:rPr>
        <w:tab/>
        <w:t>18 May 1907</w:t>
      </w:r>
      <w:r>
        <w:rPr>
          <w:sz w:val="22"/>
        </w:rPr>
        <w:tab/>
        <w:t xml:space="preserve">name of Relieving Officer, name of person or of head of family </w:t>
      </w:r>
    </w:p>
    <w:p w14:paraId="28D27E6F" w14:textId="77777777" w:rsidR="00346D71" w:rsidRDefault="00346D71">
      <w:pPr>
        <w:tabs>
          <w:tab w:val="left" w:pos="1440"/>
          <w:tab w:val="left" w:pos="3600"/>
        </w:tabs>
        <w:ind w:left="720" w:right="90" w:hanging="720"/>
        <w:rPr>
          <w:sz w:val="22"/>
        </w:rPr>
      </w:pPr>
      <w:r>
        <w:rPr>
          <w:sz w:val="22"/>
        </w:rPr>
        <w:tab/>
      </w:r>
      <w:r>
        <w:rPr>
          <w:sz w:val="22"/>
        </w:rPr>
        <w:tab/>
      </w:r>
      <w:r>
        <w:rPr>
          <w:sz w:val="22"/>
        </w:rPr>
        <w:tab/>
        <w:t xml:space="preserve">relieved, persons permanently disabled from labour by reason of old </w:t>
      </w:r>
    </w:p>
    <w:p w14:paraId="2E492132" w14:textId="77777777" w:rsidR="00346D71" w:rsidRDefault="00346D71">
      <w:pPr>
        <w:tabs>
          <w:tab w:val="left" w:pos="1440"/>
          <w:tab w:val="left" w:pos="3600"/>
        </w:tabs>
        <w:ind w:left="720" w:right="90" w:hanging="720"/>
        <w:rPr>
          <w:sz w:val="22"/>
        </w:rPr>
      </w:pPr>
      <w:r>
        <w:rPr>
          <w:sz w:val="22"/>
        </w:rPr>
        <w:tab/>
      </w:r>
      <w:r>
        <w:rPr>
          <w:sz w:val="22"/>
        </w:rPr>
        <w:tab/>
      </w:r>
      <w:r>
        <w:rPr>
          <w:sz w:val="22"/>
        </w:rPr>
        <w:tab/>
        <w:t xml:space="preserve">age, infirmity, or bodily or mental defect, widows having two or more </w:t>
      </w:r>
    </w:p>
    <w:p w14:paraId="468B4FD5" w14:textId="77777777" w:rsidR="00346D71" w:rsidRDefault="00346D71">
      <w:pPr>
        <w:tabs>
          <w:tab w:val="left" w:pos="1440"/>
          <w:tab w:val="left" w:pos="3600"/>
        </w:tabs>
        <w:ind w:left="720" w:right="90" w:hanging="720"/>
        <w:rPr>
          <w:sz w:val="22"/>
        </w:rPr>
      </w:pPr>
      <w:r>
        <w:rPr>
          <w:sz w:val="22"/>
        </w:rPr>
        <w:tab/>
      </w:r>
      <w:r>
        <w:rPr>
          <w:sz w:val="22"/>
        </w:rPr>
        <w:tab/>
        <w:t xml:space="preserve">legitimate children dependent upon them, persons temporarily disabled from labour, persons </w:t>
      </w:r>
    </w:p>
    <w:p w14:paraId="698281F5" w14:textId="77777777" w:rsidR="00346D71" w:rsidRDefault="00346D71">
      <w:pPr>
        <w:tabs>
          <w:tab w:val="left" w:pos="1440"/>
          <w:tab w:val="left" w:pos="3600"/>
        </w:tabs>
        <w:ind w:left="720" w:right="90" w:hanging="720"/>
        <w:rPr>
          <w:sz w:val="22"/>
        </w:rPr>
      </w:pPr>
      <w:r>
        <w:rPr>
          <w:sz w:val="22"/>
        </w:rPr>
        <w:tab/>
      </w:r>
      <w:r>
        <w:rPr>
          <w:sz w:val="22"/>
        </w:rPr>
        <w:tab/>
        <w:t xml:space="preserve">relieved provisionally by Relieving Officers, orphans and deserted children boarded out, total </w:t>
      </w:r>
    </w:p>
    <w:p w14:paraId="4EC07D34" w14:textId="77777777" w:rsidR="00346D71" w:rsidRDefault="00346D71">
      <w:pPr>
        <w:tabs>
          <w:tab w:val="left" w:pos="1440"/>
          <w:tab w:val="left" w:pos="3600"/>
        </w:tabs>
        <w:ind w:left="720" w:right="90" w:hanging="720"/>
        <w:rPr>
          <w:sz w:val="22"/>
        </w:rPr>
      </w:pPr>
      <w:r>
        <w:rPr>
          <w:sz w:val="22"/>
        </w:rPr>
        <w:tab/>
      </w:r>
      <w:r>
        <w:rPr>
          <w:sz w:val="22"/>
        </w:rPr>
        <w:tab/>
        <w:t xml:space="preserve">number relieved, value of relief ordered or allowed by Guardians, whether in kind or in </w:t>
      </w:r>
    </w:p>
    <w:p w14:paraId="49900EA1" w14:textId="77777777" w:rsidR="00346D71" w:rsidRDefault="00346D71">
      <w:pPr>
        <w:tabs>
          <w:tab w:val="left" w:pos="1440"/>
          <w:tab w:val="left" w:pos="3600"/>
        </w:tabs>
        <w:ind w:left="2160" w:right="90" w:hanging="720"/>
        <w:rPr>
          <w:sz w:val="22"/>
        </w:rPr>
      </w:pPr>
      <w:r>
        <w:rPr>
          <w:sz w:val="22"/>
        </w:rPr>
        <w:t>money, and for what time ordered or allowed.   Also includes some summary details such as</w:t>
      </w:r>
    </w:p>
    <w:p w14:paraId="368E0F0E" w14:textId="77777777" w:rsidR="00346D71" w:rsidRDefault="00346D71">
      <w:pPr>
        <w:tabs>
          <w:tab w:val="left" w:pos="1440"/>
          <w:tab w:val="left" w:pos="3600"/>
        </w:tabs>
        <w:ind w:left="1440" w:right="90" w:hanging="720"/>
        <w:rPr>
          <w:sz w:val="22"/>
        </w:rPr>
      </w:pPr>
      <w:r>
        <w:rPr>
          <w:sz w:val="22"/>
        </w:rPr>
        <w:tab/>
        <w:t xml:space="preserve">total number of new admissions and re-admissions during the week, total during the week </w:t>
      </w:r>
    </w:p>
    <w:p w14:paraId="02E45A64" w14:textId="77777777" w:rsidR="00346D71" w:rsidRDefault="00346D71">
      <w:pPr>
        <w:tabs>
          <w:tab w:val="left" w:pos="1440"/>
          <w:tab w:val="left" w:pos="3600"/>
        </w:tabs>
        <w:ind w:left="1440" w:right="90" w:hanging="720"/>
        <w:rPr>
          <w:sz w:val="22"/>
        </w:rPr>
      </w:pPr>
      <w:r>
        <w:rPr>
          <w:sz w:val="22"/>
        </w:rPr>
        <w:tab/>
        <w:t xml:space="preserve">discharges and deaths, and the numbers remaining receiving relief.    The first entries are undated. </w:t>
      </w:r>
    </w:p>
    <w:p w14:paraId="0D6C5AB0" w14:textId="77777777" w:rsidR="00346D71" w:rsidRDefault="00346D71">
      <w:pPr>
        <w:tabs>
          <w:tab w:val="left" w:pos="1440"/>
          <w:tab w:val="left" w:pos="3600"/>
        </w:tabs>
        <w:ind w:left="1440" w:right="90"/>
        <w:rPr>
          <w:sz w:val="22"/>
        </w:rPr>
      </w:pPr>
      <w:r>
        <w:rPr>
          <w:sz w:val="22"/>
        </w:rPr>
        <w:t>Includes ‘</w:t>
      </w:r>
      <w:r>
        <w:rPr>
          <w:i/>
          <w:sz w:val="22"/>
        </w:rPr>
        <w:t>Summary of No.s to be carried forward for half year ending 31st March 1907’</w:t>
      </w:r>
      <w:r>
        <w:rPr>
          <w:sz w:val="22"/>
        </w:rPr>
        <w:t xml:space="preserve"> recording the number of cases and persons receiving relief from each of the Relieving Officers.</w:t>
      </w:r>
    </w:p>
    <w:p w14:paraId="10DFD9CD" w14:textId="77777777" w:rsidR="00346D71" w:rsidRDefault="00346D71">
      <w:pPr>
        <w:tabs>
          <w:tab w:val="left" w:pos="1440"/>
          <w:tab w:val="left" w:pos="3600"/>
        </w:tabs>
        <w:ind w:right="-18"/>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c.120pp</w:t>
      </w:r>
    </w:p>
    <w:sectPr w:rsidR="00346D71">
      <w:headerReference w:type="default" r:id="rId10"/>
      <w:footerReference w:type="default" r:id="rId11"/>
      <w:pgSz w:w="12672" w:h="15840" w:code="1"/>
      <w:pgMar w:top="1728" w:right="882" w:bottom="1296" w:left="1728" w:header="288"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IT Section" w:initials="IS">
    <w:p w14:paraId="6AAB1A41" w14:textId="77777777" w:rsidR="00346D71" w:rsidRDefault="00346D71">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AB1A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AB1A41" w16cid:durableId="3BAD98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77EAE" w14:textId="77777777" w:rsidR="00676E29" w:rsidRDefault="00676E29">
      <w:r>
        <w:separator/>
      </w:r>
    </w:p>
  </w:endnote>
  <w:endnote w:type="continuationSeparator" w:id="0">
    <w:p w14:paraId="3CD4BCDB" w14:textId="77777777" w:rsidR="00676E29" w:rsidRDefault="0067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9BFA9" w14:textId="77777777" w:rsidR="00346D71" w:rsidRDefault="00346D71">
    <w:pPr>
      <w:pStyle w:val="Footer"/>
      <w:pBdr>
        <w:top w:val="single" w:sz="4" w:space="1" w:color="auto"/>
      </w:pBdr>
      <w:tabs>
        <w:tab w:val="clear" w:pos="8640"/>
        <w:tab w:val="right" w:pos="9540"/>
      </w:tabs>
      <w:ind w:left="-1800" w:right="-1195" w:firstLine="900"/>
      <w:rPr>
        <w:rStyle w:val="PageNumber"/>
        <w:sz w:val="18"/>
      </w:rPr>
    </w:pPr>
    <w:smartTag w:uri="urn:schemas-microsoft-com:office:smarttags" w:element="place">
      <w:smartTag w:uri="urn:schemas-microsoft-com:office:smarttags" w:element="PlaceName">
        <w:r>
          <w:rPr>
            <w:rFonts w:ascii="Garamond" w:hAnsi="Garamond"/>
            <w:b/>
            <w:sz w:val="16"/>
            <w:lang w:val="en-IE"/>
          </w:rPr>
          <w:t>Mayo</w:t>
        </w:r>
      </w:smartTag>
      <w:r>
        <w:rPr>
          <w:rFonts w:ascii="Garamond" w:hAnsi="Garamond"/>
          <w:b/>
          <w:sz w:val="16"/>
          <w:lang w:val="en-IE"/>
        </w:rPr>
        <w:t xml:space="preserve"> </w:t>
      </w:r>
      <w:smartTag w:uri="urn:schemas-microsoft-com:office:smarttags" w:element="PlaceType">
        <w:r>
          <w:rPr>
            <w:rFonts w:ascii="Garamond" w:hAnsi="Garamond"/>
            <w:b/>
            <w:sz w:val="16"/>
            <w:lang w:val="en-IE"/>
          </w:rPr>
          <w:t>County</w:t>
        </w:r>
      </w:smartTag>
    </w:smartTag>
    <w:r>
      <w:rPr>
        <w:rFonts w:ascii="Garamond" w:hAnsi="Garamond"/>
        <w:b/>
        <w:sz w:val="16"/>
        <w:lang w:val="en-IE"/>
      </w:rPr>
      <w:t xml:space="preserve"> Archives </w:t>
    </w:r>
    <w:r>
      <w:rPr>
        <w:rFonts w:ascii="Garamond" w:hAnsi="Garamond"/>
        <w:b/>
        <w:sz w:val="16"/>
        <w:lang w:val="en-IE"/>
      </w:rPr>
      <w:tab/>
    </w:r>
    <w:r>
      <w:rPr>
        <w:rFonts w:ascii="Garamond" w:hAnsi="Garamond"/>
        <w:b/>
        <w:sz w:val="16"/>
        <w:lang w:val="en-IE"/>
      </w:rPr>
      <w:tab/>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20</w:t>
    </w:r>
    <w:r>
      <w:rPr>
        <w:rStyle w:val="PageNumber"/>
        <w:sz w:val="18"/>
      </w:rPr>
      <w:fldChar w:fldCharType="end"/>
    </w:r>
    <w:r>
      <w:rPr>
        <w:rStyle w:val="PageNumber"/>
        <w:sz w:val="18"/>
      </w:rPr>
      <w:t>.</w:t>
    </w:r>
  </w:p>
  <w:p w14:paraId="1B1AB001" w14:textId="77777777" w:rsidR="00346D71" w:rsidRDefault="00346D71">
    <w:pPr>
      <w:pStyle w:val="Footer"/>
      <w:pBdr>
        <w:top w:val="single" w:sz="4" w:space="1" w:color="auto"/>
      </w:pBdr>
      <w:tabs>
        <w:tab w:val="clear" w:pos="8640"/>
        <w:tab w:val="right" w:pos="9180"/>
      </w:tabs>
      <w:ind w:left="-1800" w:right="-1195" w:firstLine="900"/>
      <w:rPr>
        <w:rFonts w:ascii="Garamond" w:hAnsi="Garamond"/>
        <w:sz w:val="8"/>
        <w:lang w:val="en-IE"/>
      </w:rPr>
    </w:pPr>
    <w:r>
      <w:rPr>
        <w:rFonts w:ascii="Garamond" w:hAnsi="Garamond"/>
        <w:snapToGrid w:val="0"/>
        <w:sz w:val="8"/>
        <w:lang w:val="en-IE"/>
      </w:rPr>
      <w:fldChar w:fldCharType="begin"/>
    </w:r>
    <w:r>
      <w:rPr>
        <w:rFonts w:ascii="Garamond" w:hAnsi="Garamond"/>
        <w:snapToGrid w:val="0"/>
        <w:sz w:val="8"/>
        <w:lang w:val="en-IE"/>
      </w:rPr>
      <w:instrText xml:space="preserve"> FILENAME \p </w:instrText>
    </w:r>
    <w:r>
      <w:rPr>
        <w:rFonts w:ascii="Garamond" w:hAnsi="Garamond"/>
        <w:snapToGrid w:val="0"/>
        <w:sz w:val="8"/>
        <w:lang w:val="en-IE"/>
      </w:rPr>
      <w:fldChar w:fldCharType="separate"/>
    </w:r>
    <w:r>
      <w:rPr>
        <w:rFonts w:ascii="Garamond" w:hAnsi="Garamond"/>
        <w:noProof/>
        <w:snapToGrid w:val="0"/>
        <w:sz w:val="8"/>
      </w:rPr>
      <w:t>C:\My Documents\word\desclist\POORLAW\PL3-BR1.doc</w:t>
    </w:r>
    <w:r>
      <w:rPr>
        <w:rFonts w:ascii="Garamond" w:hAnsi="Garamond"/>
        <w:snapToGrid w:val="0"/>
        <w:sz w:val="8"/>
        <w:lang w:val="en-IE"/>
      </w:rPr>
      <w:fldChar w:fldCharType="end"/>
    </w:r>
    <w:r>
      <w:rPr>
        <w:rFonts w:ascii="Garamond" w:hAnsi="Garamond"/>
        <w:sz w:val="8"/>
        <w:lang w:val="en-IE"/>
      </w:rPr>
      <w:tab/>
    </w:r>
    <w:r>
      <w:rPr>
        <w:rFonts w:ascii="Garamond" w:hAnsi="Garamond"/>
        <w:sz w:val="8"/>
        <w:lang w:val="en-I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4ECF9" w14:textId="77777777" w:rsidR="00676E29" w:rsidRDefault="00676E29">
      <w:r>
        <w:separator/>
      </w:r>
    </w:p>
  </w:footnote>
  <w:footnote w:type="continuationSeparator" w:id="0">
    <w:p w14:paraId="53C13F9A" w14:textId="77777777" w:rsidR="00676E29" w:rsidRDefault="00676E29">
      <w:r>
        <w:continuationSeparator/>
      </w:r>
    </w:p>
  </w:footnote>
  <w:footnote w:id="1">
    <w:p w14:paraId="34802CA3" w14:textId="77777777" w:rsidR="00346D71" w:rsidRDefault="00346D71">
      <w:pPr>
        <w:pStyle w:val="FootnoteText"/>
      </w:pPr>
      <w:r>
        <w:rPr>
          <w:rStyle w:val="FootnoteReference"/>
        </w:rPr>
        <w:footnoteRef/>
      </w:r>
      <w:r>
        <w:t xml:space="preserve"> Meghen, P. J. </w:t>
      </w:r>
      <w:r>
        <w:tab/>
      </w:r>
      <w:r>
        <w:tab/>
      </w:r>
      <w:r>
        <w:rPr>
          <w:i/>
        </w:rPr>
        <w:t>The Development of Irish Local Government</w:t>
      </w:r>
      <w:r>
        <w:rPr>
          <w:i/>
        </w:rPr>
        <w:tab/>
      </w:r>
      <w:r>
        <w:rPr>
          <w:i/>
        </w:rPr>
        <w:tab/>
      </w:r>
      <w:r>
        <w:t>p339</w:t>
      </w:r>
    </w:p>
  </w:footnote>
  <w:footnote w:id="2">
    <w:p w14:paraId="343D3857" w14:textId="77777777" w:rsidR="00346D71" w:rsidRDefault="00346D71">
      <w:pPr>
        <w:pStyle w:val="FootnoteText"/>
      </w:pPr>
      <w:r>
        <w:rPr>
          <w:rStyle w:val="FootnoteReference"/>
        </w:rPr>
        <w:footnoteRef/>
      </w:r>
      <w:r>
        <w:t xml:space="preserve"> O’Connor, John</w:t>
      </w:r>
      <w:r>
        <w:tab/>
      </w:r>
      <w:r>
        <w:tab/>
      </w:r>
      <w:r>
        <w:rPr>
          <w:i/>
        </w:rPr>
        <w:t>The</w:t>
      </w:r>
      <w:r>
        <w:t xml:space="preserve"> </w:t>
      </w:r>
      <w:r>
        <w:rPr>
          <w:i/>
        </w:rPr>
        <w:t>Workhouses of Ireland</w:t>
      </w:r>
      <w:r>
        <w:t xml:space="preserve"> </w:t>
      </w:r>
      <w:r>
        <w:tab/>
      </w:r>
      <w:r>
        <w:tab/>
      </w:r>
      <w:r>
        <w:tab/>
        <w:t>p259</w:t>
      </w:r>
    </w:p>
  </w:footnote>
  <w:footnote w:id="3">
    <w:p w14:paraId="2BA73441" w14:textId="77777777" w:rsidR="00346D71" w:rsidRDefault="00346D71">
      <w:pPr>
        <w:pStyle w:val="FootnoteText"/>
        <w:rPr>
          <w:i/>
        </w:rPr>
      </w:pPr>
      <w:r>
        <w:rPr>
          <w:rStyle w:val="FootnoteReference"/>
        </w:rPr>
        <w:footnoteRef/>
      </w:r>
      <w:r>
        <w:t xml:space="preserve"> Hamrock Ivor</w:t>
      </w:r>
      <w:r>
        <w:tab/>
      </w:r>
      <w:r>
        <w:tab/>
      </w:r>
      <w:r>
        <w:rPr>
          <w:i/>
        </w:rPr>
        <w:t xml:space="preserve">Famine in Mayo 1845 – </w:t>
      </w:r>
      <w:r>
        <w:t xml:space="preserve">185 0,  p49 </w:t>
      </w:r>
    </w:p>
  </w:footnote>
  <w:footnote w:id="4">
    <w:p w14:paraId="488C6280" w14:textId="77777777" w:rsidR="00346D71" w:rsidRDefault="00346D71">
      <w:pPr>
        <w:pStyle w:val="FootnoteText"/>
      </w:pPr>
      <w:r>
        <w:rPr>
          <w:rStyle w:val="FootnoteReference"/>
        </w:rPr>
        <w:footnoteRef/>
      </w:r>
      <w:r>
        <w:t xml:space="preserve"> Mayo County Council Minute Books M15/7,  p458</w:t>
      </w:r>
    </w:p>
  </w:footnote>
  <w:footnote w:id="5">
    <w:p w14:paraId="4CABADE1" w14:textId="77777777" w:rsidR="00346D71" w:rsidRDefault="00346D71">
      <w:pPr>
        <w:pStyle w:val="FootnoteText"/>
      </w:pPr>
      <w:r>
        <w:rPr>
          <w:rStyle w:val="FootnoteReference"/>
        </w:rPr>
        <w:footnoteRef/>
      </w:r>
      <w:r>
        <w:t xml:space="preserve"> O’Connor John   </w:t>
      </w:r>
      <w:r>
        <w:tab/>
      </w:r>
      <w:r>
        <w:rPr>
          <w:i/>
        </w:rPr>
        <w:t xml:space="preserve">The Workhouses of </w:t>
      </w:r>
      <w:smartTag w:uri="urn:schemas-microsoft-com:office:smarttags" w:element="country-region">
        <w:smartTag w:uri="urn:schemas-microsoft-com:office:smarttags" w:element="place">
          <w:r>
            <w:rPr>
              <w:i/>
            </w:rPr>
            <w:t>Ireland</w:t>
          </w:r>
        </w:smartTag>
      </w:smartTag>
      <w:r>
        <w:rPr>
          <w:i/>
        </w:rPr>
        <w:t xml:space="preserve">,  </w:t>
      </w:r>
      <w:r>
        <w:t>p198</w:t>
      </w:r>
    </w:p>
  </w:footnote>
  <w:footnote w:id="6">
    <w:p w14:paraId="713A615C" w14:textId="77777777" w:rsidR="00346D71" w:rsidRDefault="00346D71">
      <w:pPr>
        <w:pStyle w:val="FootnoteText"/>
      </w:pPr>
      <w:r>
        <w:rPr>
          <w:rStyle w:val="FootnoteReference"/>
        </w:rPr>
        <w:sym w:font="Symbol" w:char="F02A"/>
      </w:r>
      <w:r>
        <w:t xml:space="preserve"> This is not a definitive list, nor does it give dates of membership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A977B" w14:textId="77777777" w:rsidR="00346D71" w:rsidRDefault="00346D71">
    <w:pPr>
      <w:pStyle w:val="Header"/>
      <w:pBdr>
        <w:bottom w:val="single" w:sz="12" w:space="1" w:color="auto"/>
      </w:pBdr>
      <w:tabs>
        <w:tab w:val="clear" w:pos="8640"/>
        <w:tab w:val="right" w:pos="10080"/>
      </w:tabs>
      <w:ind w:left="-1800" w:right="-1195" w:firstLine="630"/>
      <w:rPr>
        <w:rFonts w:ascii="Arial" w:hAnsi="Arial"/>
        <w:b/>
      </w:rPr>
    </w:pPr>
    <w:r>
      <w:object w:dxaOrig="9736" w:dyaOrig="7936" w14:anchorId="414E4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5pt;height:43.7pt" fillcolor="window">
          <v:imagedata r:id="rId1" o:title="" cropbottom="2725f"/>
        </v:shape>
        <o:OLEObject Type="Embed" ProgID="MSDraw" ShapeID="_x0000_i1025" DrawAspect="Content" ObjectID="_1677329809" r:id="rId2">
          <o:FieldCodes>\* mergeformat</o:FieldCodes>
        </o:OLEObject>
      </w:object>
    </w:r>
    <w:r>
      <w:rPr>
        <w:rFonts w:ascii="Arial" w:hAnsi="Arial"/>
      </w:rPr>
      <w:t>PL3/BR1/</w:t>
    </w:r>
    <w:r>
      <w:rPr>
        <w:rFonts w:ascii="Arial" w:hAnsi="Arial"/>
        <w:b/>
      </w:rPr>
      <w:tab/>
    </w:r>
    <w:r>
      <w:rPr>
        <w:rFonts w:ascii="Arial" w:hAnsi="Arial"/>
        <w:b/>
      </w:rPr>
      <w:tab/>
    </w:r>
    <w:r>
      <w:rPr>
        <w:rFonts w:ascii="Arial" w:hAnsi="Arial"/>
        <w:b/>
        <w:sz w:val="18"/>
      </w:rPr>
      <w:t xml:space="preserve">Ballinrobe Poor Law </w:t>
    </w:r>
    <w:smartTag w:uri="urn:schemas-microsoft-com:office:smarttags" w:element="place">
      <w:r>
        <w:rPr>
          <w:rFonts w:ascii="Arial" w:hAnsi="Arial"/>
          <w:b/>
          <w:sz w:val="18"/>
        </w:rPr>
        <w:t>Union</w:t>
      </w:r>
    </w:smartTag>
  </w:p>
  <w:p w14:paraId="2C922480" w14:textId="77777777" w:rsidR="00346D71" w:rsidRDefault="00346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2460"/>
    <w:multiLevelType w:val="singleLevel"/>
    <w:tmpl w:val="85E07A5C"/>
    <w:lvl w:ilvl="0">
      <w:start w:val="1"/>
      <w:numFmt w:val="upperRoman"/>
      <w:lvlText w:val="%1."/>
      <w:lvlJc w:val="left"/>
      <w:pPr>
        <w:tabs>
          <w:tab w:val="num" w:pos="720"/>
        </w:tabs>
        <w:ind w:left="720" w:hanging="720"/>
      </w:pPr>
      <w:rPr>
        <w:rFonts w:ascii="Arial" w:hAnsi="Arial" w:hint="default"/>
        <w:sz w:val="24"/>
      </w:rPr>
    </w:lvl>
  </w:abstractNum>
  <w:abstractNum w:abstractNumId="1" w15:restartNumberingAfterBreak="0">
    <w:nsid w:val="038D7818"/>
    <w:multiLevelType w:val="singleLevel"/>
    <w:tmpl w:val="14FC565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6A690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7C6773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8E743F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B7F2C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C4451A6"/>
    <w:multiLevelType w:val="singleLevel"/>
    <w:tmpl w:val="14FC565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065E7B"/>
    <w:multiLevelType w:val="singleLevel"/>
    <w:tmpl w:val="14FC565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1024D5"/>
    <w:multiLevelType w:val="singleLevel"/>
    <w:tmpl w:val="6178C12A"/>
    <w:lvl w:ilvl="0">
      <w:start w:val="1"/>
      <w:numFmt w:val="decimal"/>
      <w:lvlText w:val="%1."/>
      <w:lvlJc w:val="left"/>
      <w:pPr>
        <w:tabs>
          <w:tab w:val="num" w:pos="648"/>
        </w:tabs>
        <w:ind w:left="648" w:hanging="648"/>
      </w:pPr>
    </w:lvl>
  </w:abstractNum>
  <w:abstractNum w:abstractNumId="9" w15:restartNumberingAfterBreak="0">
    <w:nsid w:val="12C54742"/>
    <w:multiLevelType w:val="singleLevel"/>
    <w:tmpl w:val="14FC56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00C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17762C6B"/>
    <w:multiLevelType w:val="singleLevel"/>
    <w:tmpl w:val="14FC565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094B02"/>
    <w:multiLevelType w:val="singleLevel"/>
    <w:tmpl w:val="14FC565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106842"/>
    <w:multiLevelType w:val="singleLevel"/>
    <w:tmpl w:val="14FC565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E830EF"/>
    <w:multiLevelType w:val="singleLevel"/>
    <w:tmpl w:val="14FC565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B36D39"/>
    <w:multiLevelType w:val="singleLevel"/>
    <w:tmpl w:val="14FC565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E67FE2"/>
    <w:multiLevelType w:val="singleLevel"/>
    <w:tmpl w:val="3FEA85A6"/>
    <w:lvl w:ilvl="0">
      <w:start w:val="1"/>
      <w:numFmt w:val="upperRoman"/>
      <w:lvlText w:val="%1."/>
      <w:lvlJc w:val="left"/>
      <w:pPr>
        <w:tabs>
          <w:tab w:val="num" w:pos="1440"/>
        </w:tabs>
        <w:ind w:left="1440" w:hanging="720"/>
      </w:pPr>
      <w:rPr>
        <w:rFonts w:ascii="Arial" w:hAnsi="Arial" w:hint="default"/>
      </w:rPr>
    </w:lvl>
  </w:abstractNum>
  <w:abstractNum w:abstractNumId="17" w15:restartNumberingAfterBreak="0">
    <w:nsid w:val="32E12E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347A5972"/>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5081F8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AC54F96"/>
    <w:multiLevelType w:val="singleLevel"/>
    <w:tmpl w:val="14FC565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7B5C45"/>
    <w:multiLevelType w:val="singleLevel"/>
    <w:tmpl w:val="93B2B9DC"/>
    <w:lvl w:ilvl="0">
      <w:start w:val="5"/>
      <w:numFmt w:val="upperRoman"/>
      <w:lvlText w:val="%1."/>
      <w:lvlJc w:val="left"/>
      <w:pPr>
        <w:tabs>
          <w:tab w:val="num" w:pos="720"/>
        </w:tabs>
        <w:ind w:left="720" w:hanging="720"/>
      </w:pPr>
      <w:rPr>
        <w:rFonts w:hint="default"/>
      </w:rPr>
    </w:lvl>
  </w:abstractNum>
  <w:abstractNum w:abstractNumId="22" w15:restartNumberingAfterBreak="0">
    <w:nsid w:val="43374C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76649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A1E30D8"/>
    <w:multiLevelType w:val="singleLevel"/>
    <w:tmpl w:val="B9D4A7A4"/>
    <w:lvl w:ilvl="0">
      <w:start w:val="1"/>
      <w:numFmt w:val="upperRoman"/>
      <w:lvlText w:val="%1."/>
      <w:lvlJc w:val="left"/>
      <w:pPr>
        <w:tabs>
          <w:tab w:val="num" w:pos="720"/>
        </w:tabs>
        <w:ind w:left="720" w:hanging="720"/>
      </w:pPr>
    </w:lvl>
  </w:abstractNum>
  <w:abstractNum w:abstractNumId="25" w15:restartNumberingAfterBreak="0">
    <w:nsid w:val="4BCB76D4"/>
    <w:multiLevelType w:val="singleLevel"/>
    <w:tmpl w:val="14FC565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5B75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E107EE3"/>
    <w:multiLevelType w:val="singleLevel"/>
    <w:tmpl w:val="14FC5656"/>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245CBA"/>
    <w:multiLevelType w:val="singleLevel"/>
    <w:tmpl w:val="14FC565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3516A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7BF0AD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9623C23"/>
    <w:multiLevelType w:val="singleLevel"/>
    <w:tmpl w:val="85E07A5C"/>
    <w:lvl w:ilvl="0">
      <w:start w:val="1"/>
      <w:numFmt w:val="upperRoman"/>
      <w:lvlText w:val="%1."/>
      <w:lvlJc w:val="left"/>
      <w:pPr>
        <w:tabs>
          <w:tab w:val="num" w:pos="720"/>
        </w:tabs>
        <w:ind w:left="720" w:hanging="720"/>
      </w:pPr>
      <w:rPr>
        <w:rFonts w:ascii="Arial" w:hAnsi="Arial" w:hint="default"/>
        <w:sz w:val="24"/>
      </w:rPr>
    </w:lvl>
  </w:abstractNum>
  <w:abstractNum w:abstractNumId="32" w15:restartNumberingAfterBreak="0">
    <w:nsid w:val="5B673C28"/>
    <w:multiLevelType w:val="singleLevel"/>
    <w:tmpl w:val="37C280DA"/>
    <w:lvl w:ilvl="0">
      <w:start w:val="1"/>
      <w:numFmt w:val="upperLetter"/>
      <w:lvlText w:val="%1."/>
      <w:lvlJc w:val="left"/>
      <w:pPr>
        <w:tabs>
          <w:tab w:val="num" w:pos="720"/>
        </w:tabs>
        <w:ind w:left="720" w:hanging="720"/>
      </w:pPr>
      <w:rPr>
        <w:sz w:val="20"/>
      </w:rPr>
    </w:lvl>
  </w:abstractNum>
  <w:abstractNum w:abstractNumId="33" w15:restartNumberingAfterBreak="0">
    <w:nsid w:val="5F575846"/>
    <w:multiLevelType w:val="singleLevel"/>
    <w:tmpl w:val="9AAE8D68"/>
    <w:lvl w:ilvl="0">
      <w:start w:val="5"/>
      <w:numFmt w:val="upperLetter"/>
      <w:lvlText w:val="%1."/>
      <w:lvlJc w:val="left"/>
      <w:pPr>
        <w:tabs>
          <w:tab w:val="num" w:pos="720"/>
        </w:tabs>
        <w:ind w:left="720" w:hanging="720"/>
      </w:pPr>
      <w:rPr>
        <w:rFonts w:hint="default"/>
      </w:rPr>
    </w:lvl>
  </w:abstractNum>
  <w:abstractNum w:abstractNumId="34" w15:restartNumberingAfterBreak="0">
    <w:nsid w:val="6334048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63BC661D"/>
    <w:multiLevelType w:val="singleLevel"/>
    <w:tmpl w:val="14FC565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1233D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57867C7"/>
    <w:multiLevelType w:val="singleLevel"/>
    <w:tmpl w:val="BFA47EEA"/>
    <w:lvl w:ilvl="0">
      <w:start w:val="1"/>
      <w:numFmt w:val="upperRoman"/>
      <w:lvlText w:val="%1."/>
      <w:lvlJc w:val="left"/>
      <w:pPr>
        <w:tabs>
          <w:tab w:val="num" w:pos="720"/>
        </w:tabs>
        <w:ind w:left="720" w:hanging="720"/>
      </w:pPr>
      <w:rPr>
        <w:rFonts w:ascii="Arial" w:hAnsi="Arial" w:hint="default"/>
        <w:sz w:val="24"/>
      </w:rPr>
    </w:lvl>
  </w:abstractNum>
  <w:abstractNum w:abstractNumId="38" w15:restartNumberingAfterBreak="0">
    <w:nsid w:val="67600DE2"/>
    <w:multiLevelType w:val="singleLevel"/>
    <w:tmpl w:val="14FC565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9C3B0D"/>
    <w:multiLevelType w:val="singleLevel"/>
    <w:tmpl w:val="14FC5656"/>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CD6D5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74F829B5"/>
    <w:multiLevelType w:val="singleLevel"/>
    <w:tmpl w:val="14FC5656"/>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8634399"/>
    <w:multiLevelType w:val="singleLevel"/>
    <w:tmpl w:val="0858685C"/>
    <w:lvl w:ilvl="0">
      <w:start w:val="9"/>
      <w:numFmt w:val="upperRoman"/>
      <w:lvlText w:val="%1."/>
      <w:lvlJc w:val="left"/>
      <w:pPr>
        <w:tabs>
          <w:tab w:val="num" w:pos="720"/>
        </w:tabs>
        <w:ind w:left="720" w:hanging="720"/>
      </w:pPr>
      <w:rPr>
        <w:rFonts w:hint="default"/>
      </w:rPr>
    </w:lvl>
  </w:abstractNum>
  <w:abstractNum w:abstractNumId="43" w15:restartNumberingAfterBreak="0">
    <w:nsid w:val="794B7D6E"/>
    <w:multiLevelType w:val="singleLevel"/>
    <w:tmpl w:val="14FC5656"/>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BB362E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7DF62A9C"/>
    <w:multiLevelType w:val="singleLevel"/>
    <w:tmpl w:val="C89E00BC"/>
    <w:lvl w:ilvl="0">
      <w:start w:val="205"/>
      <w:numFmt w:val="decimal"/>
      <w:lvlText w:val="%1."/>
      <w:lvlJc w:val="left"/>
      <w:pPr>
        <w:tabs>
          <w:tab w:val="num" w:pos="1440"/>
        </w:tabs>
        <w:ind w:left="1440" w:hanging="1440"/>
      </w:pPr>
      <w:rPr>
        <w:rFonts w:hint="default"/>
      </w:rPr>
    </w:lvl>
  </w:abstractNum>
  <w:abstractNum w:abstractNumId="46" w15:restartNumberingAfterBreak="0">
    <w:nsid w:val="7FFC2F68"/>
    <w:multiLevelType w:val="singleLevel"/>
    <w:tmpl w:val="14FC5656"/>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0"/>
  </w:num>
  <w:num w:numId="3">
    <w:abstractNumId w:val="16"/>
  </w:num>
  <w:num w:numId="4">
    <w:abstractNumId w:val="33"/>
  </w:num>
  <w:num w:numId="5">
    <w:abstractNumId w:val="31"/>
  </w:num>
  <w:num w:numId="6">
    <w:abstractNumId w:val="18"/>
  </w:num>
  <w:num w:numId="7">
    <w:abstractNumId w:val="5"/>
  </w:num>
  <w:num w:numId="8">
    <w:abstractNumId w:val="21"/>
  </w:num>
  <w:num w:numId="9">
    <w:abstractNumId w:val="45"/>
  </w:num>
  <w:num w:numId="10">
    <w:abstractNumId w:val="11"/>
  </w:num>
  <w:num w:numId="11">
    <w:abstractNumId w:val="28"/>
  </w:num>
  <w:num w:numId="12">
    <w:abstractNumId w:val="13"/>
  </w:num>
  <w:num w:numId="13">
    <w:abstractNumId w:val="46"/>
  </w:num>
  <w:num w:numId="14">
    <w:abstractNumId w:val="6"/>
  </w:num>
  <w:num w:numId="15">
    <w:abstractNumId w:val="12"/>
  </w:num>
  <w:num w:numId="16">
    <w:abstractNumId w:val="27"/>
  </w:num>
  <w:num w:numId="17">
    <w:abstractNumId w:val="25"/>
  </w:num>
  <w:num w:numId="18">
    <w:abstractNumId w:val="43"/>
  </w:num>
  <w:num w:numId="19">
    <w:abstractNumId w:val="20"/>
  </w:num>
  <w:num w:numId="20">
    <w:abstractNumId w:val="39"/>
  </w:num>
  <w:num w:numId="21">
    <w:abstractNumId w:val="9"/>
  </w:num>
  <w:num w:numId="22">
    <w:abstractNumId w:val="41"/>
  </w:num>
  <w:num w:numId="23">
    <w:abstractNumId w:val="15"/>
  </w:num>
  <w:num w:numId="24">
    <w:abstractNumId w:val="23"/>
  </w:num>
  <w:num w:numId="25">
    <w:abstractNumId w:val="29"/>
  </w:num>
  <w:num w:numId="26">
    <w:abstractNumId w:val="26"/>
  </w:num>
  <w:num w:numId="27">
    <w:abstractNumId w:val="3"/>
  </w:num>
  <w:num w:numId="28">
    <w:abstractNumId w:val="17"/>
  </w:num>
  <w:num w:numId="29">
    <w:abstractNumId w:val="19"/>
  </w:num>
  <w:num w:numId="30">
    <w:abstractNumId w:val="2"/>
  </w:num>
  <w:num w:numId="31">
    <w:abstractNumId w:val="30"/>
  </w:num>
  <w:num w:numId="32">
    <w:abstractNumId w:val="36"/>
  </w:num>
  <w:num w:numId="33">
    <w:abstractNumId w:val="38"/>
  </w:num>
  <w:num w:numId="34">
    <w:abstractNumId w:val="10"/>
  </w:num>
  <w:num w:numId="35">
    <w:abstractNumId w:val="22"/>
  </w:num>
  <w:num w:numId="36">
    <w:abstractNumId w:val="44"/>
  </w:num>
  <w:num w:numId="37">
    <w:abstractNumId w:val="4"/>
  </w:num>
  <w:num w:numId="38">
    <w:abstractNumId w:val="1"/>
  </w:num>
  <w:num w:numId="39">
    <w:abstractNumId w:val="7"/>
  </w:num>
  <w:num w:numId="40">
    <w:abstractNumId w:val="35"/>
  </w:num>
  <w:num w:numId="41">
    <w:abstractNumId w:val="14"/>
  </w:num>
  <w:num w:numId="42">
    <w:abstractNumId w:val="34"/>
  </w:num>
  <w:num w:numId="43">
    <w:abstractNumId w:val="37"/>
  </w:num>
  <w:num w:numId="44">
    <w:abstractNumId w:val="32"/>
  </w:num>
  <w:num w:numId="45">
    <w:abstractNumId w:val="8"/>
  </w:num>
  <w:num w:numId="46">
    <w:abstractNumId w:val="42"/>
  </w:num>
  <w:num w:numId="47">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6D71"/>
    <w:rsid w:val="00346D71"/>
    <w:rsid w:val="004A2ECF"/>
    <w:rsid w:val="00676E29"/>
    <w:rsid w:val="00C245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4:docId w14:val="18E26BCD"/>
  <w15:chartTrackingRefBased/>
  <w15:docId w15:val="{CD23707C-5B4A-4183-A5CD-AA9B9638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Header"/>
    <w:qFormat/>
    <w:pPr>
      <w:keepNext/>
      <w:tabs>
        <w:tab w:val="clear" w:pos="4320"/>
        <w:tab w:val="clear" w:pos="8640"/>
      </w:tabs>
      <w:jc w:val="center"/>
      <w:outlineLvl w:val="0"/>
    </w:pPr>
    <w:rPr>
      <w:rFonts w:ascii="Arial" w:hAnsi="Arial"/>
      <w:b/>
      <w:shadow/>
      <w:sz w:val="36"/>
      <w:lang w:val="en-GB"/>
    </w:rPr>
  </w:style>
  <w:style w:type="paragraph" w:styleId="Heading2">
    <w:name w:val="heading 2"/>
    <w:basedOn w:val="Heading1"/>
    <w:qFormat/>
    <w:pPr>
      <w:tabs>
        <w:tab w:val="left" w:pos="720"/>
      </w:tabs>
      <w:outlineLvl w:val="1"/>
    </w:pPr>
    <w:rPr>
      <w:sz w:val="32"/>
    </w:rPr>
  </w:style>
  <w:style w:type="paragraph" w:styleId="Heading3">
    <w:name w:val="heading 3"/>
    <w:basedOn w:val="Normal"/>
    <w:next w:val="Normal"/>
    <w:qFormat/>
    <w:pPr>
      <w:keepNext/>
      <w:tabs>
        <w:tab w:val="left" w:pos="1440"/>
        <w:tab w:val="left" w:pos="2880"/>
        <w:tab w:val="left" w:pos="8370"/>
      </w:tabs>
      <w:ind w:right="-612"/>
      <w:outlineLvl w:val="2"/>
    </w:pPr>
    <w:rPr>
      <w:rFonts w:ascii="Arial" w:hAnsi="Arial"/>
      <w:i/>
      <w:sz w:val="22"/>
    </w:rPr>
  </w:style>
  <w:style w:type="paragraph" w:styleId="Heading4">
    <w:name w:val="heading 4"/>
    <w:basedOn w:val="Normal"/>
    <w:next w:val="Normal"/>
    <w:qFormat/>
    <w:pPr>
      <w:keepNext/>
      <w:outlineLvl w:val="3"/>
    </w:pPr>
    <w:rPr>
      <w:rFonts w:ascii="Arial" w:hAnsi="Arial"/>
      <w:b/>
      <w:sz w:val="28"/>
      <w:lang w:val="en-GB"/>
    </w:rPr>
  </w:style>
  <w:style w:type="paragraph" w:styleId="Heading5">
    <w:name w:val="heading 5"/>
    <w:basedOn w:val="Normal"/>
    <w:qFormat/>
    <w:pPr>
      <w:spacing w:before="240" w:after="60"/>
      <w:outlineLvl w:val="4"/>
    </w:pPr>
    <w:rPr>
      <w:rFonts w:ascii="Arial Black" w:hAnsi="Arial Black"/>
      <w:sz w:val="24"/>
      <w:lang w:val="en-GB"/>
    </w:rPr>
  </w:style>
  <w:style w:type="paragraph" w:styleId="Heading6">
    <w:name w:val="heading 6"/>
    <w:basedOn w:val="Normal"/>
    <w:next w:val="Normal"/>
    <w:qFormat/>
    <w:pPr>
      <w:keepNext/>
      <w:jc w:val="center"/>
      <w:outlineLvl w:val="5"/>
    </w:pPr>
    <w:rPr>
      <w:rFonts w:ascii="Arial" w:hAnsi="Arial"/>
      <w:sz w:val="28"/>
      <w:lang w:val="en-GB"/>
    </w:rPr>
  </w:style>
  <w:style w:type="paragraph" w:styleId="Heading7">
    <w:name w:val="heading 7"/>
    <w:basedOn w:val="Normal"/>
    <w:next w:val="Normal"/>
    <w:qFormat/>
    <w:pPr>
      <w:keepNext/>
      <w:outlineLvl w:val="6"/>
    </w:pPr>
    <w:rPr>
      <w:sz w:val="22"/>
      <w:lang w:val="en-GB"/>
    </w:rPr>
  </w:style>
  <w:style w:type="paragraph" w:styleId="Heading8">
    <w:name w:val="heading 8"/>
    <w:basedOn w:val="Normal"/>
    <w:next w:val="Normal"/>
    <w:qFormat/>
    <w:pPr>
      <w:keepNext/>
      <w:spacing w:before="60"/>
      <w:ind w:left="432"/>
      <w:outlineLvl w:val="7"/>
    </w:pPr>
    <w:rPr>
      <w:sz w:val="22"/>
      <w:lang w:val="en-GB"/>
    </w:rPr>
  </w:style>
  <w:style w:type="paragraph" w:styleId="Heading9">
    <w:name w:val="heading 9"/>
    <w:basedOn w:val="Normal"/>
    <w:next w:val="Normal"/>
    <w:qFormat/>
    <w:pPr>
      <w:keepNext/>
      <w:outlineLvl w:val="8"/>
    </w:pPr>
    <w:rPr>
      <w:rFonts w:ascii="Arial" w:hAnsi="Arial"/>
      <w:sz w:val="2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semiHidden/>
    <w:rPr>
      <w:vertAlign w:val="superscript"/>
    </w:rPr>
  </w:style>
  <w:style w:type="paragraph" w:styleId="FootnoteText">
    <w:name w:val="footnote text"/>
    <w:basedOn w:val="Normal"/>
    <w:semiHidden/>
    <w:rPr>
      <w:lang w:val="en-GB"/>
    </w:rPr>
  </w:style>
  <w:style w:type="paragraph" w:styleId="BodyText2">
    <w:name w:val="Body Text 2"/>
    <w:basedOn w:val="Normal"/>
    <w:pPr>
      <w:spacing w:after="120" w:line="360" w:lineRule="auto"/>
      <w:jc w:val="both"/>
    </w:pPr>
    <w:rPr>
      <w:rFonts w:ascii="Arial" w:hAnsi="Arial"/>
      <w:sz w:val="22"/>
      <w:lang w:val="en-GB"/>
    </w:rPr>
  </w:style>
  <w:style w:type="paragraph" w:customStyle="1" w:styleId="Style1">
    <w:name w:val="Style1"/>
    <w:basedOn w:val="Footer"/>
    <w:pPr>
      <w:pBdr>
        <w:top w:val="single" w:sz="6" w:space="1" w:color="auto"/>
      </w:pBdr>
      <w:tabs>
        <w:tab w:val="clear" w:pos="4320"/>
        <w:tab w:val="clear" w:pos="8640"/>
        <w:tab w:val="center" w:pos="9356"/>
        <w:tab w:val="right" w:pos="10065"/>
      </w:tabs>
      <w:ind w:left="-851" w:right="-774" w:firstLine="284"/>
    </w:pPr>
    <w:rPr>
      <w:rFonts w:ascii="Arial" w:hAnsi="Arial"/>
      <w:sz w:val="16"/>
      <w:lang w:val="en-GB"/>
    </w:rPr>
  </w:style>
  <w:style w:type="paragraph" w:styleId="BodyTextIndent2">
    <w:name w:val="Body Text Indent 2"/>
    <w:basedOn w:val="Normal"/>
    <w:pPr>
      <w:ind w:left="1440"/>
    </w:pPr>
  </w:style>
  <w:style w:type="character" w:styleId="CommentReference">
    <w:name w:val="annotation reference"/>
    <w:semiHidden/>
    <w:rPr>
      <w:sz w:val="16"/>
    </w:rPr>
  </w:style>
  <w:style w:type="paragraph" w:styleId="Caption">
    <w:name w:val="caption"/>
    <w:basedOn w:val="Normal"/>
    <w:next w:val="Normal"/>
    <w:qFormat/>
    <w:pPr>
      <w:jc w:val="center"/>
    </w:pPr>
    <w:rPr>
      <w:rFonts w:ascii="Arial" w:hAnsi="Arial"/>
      <w:b/>
      <w:sz w:val="28"/>
      <w:lang w:val="en-GB"/>
    </w:rPr>
  </w:style>
  <w:style w:type="paragraph" w:styleId="BodyTextIndent">
    <w:name w:val="Body Text Indent"/>
    <w:basedOn w:val="Normal"/>
    <w:pPr>
      <w:ind w:left="1440"/>
    </w:pPr>
    <w:rPr>
      <w:rFonts w:ascii="Arial" w:hAnsi="Arial"/>
      <w:sz w:val="22"/>
      <w:lang w:val="en-GB"/>
    </w:rPr>
  </w:style>
  <w:style w:type="paragraph" w:styleId="BodyTextIndent3">
    <w:name w:val="Body Text Indent 3"/>
    <w:basedOn w:val="Normal"/>
    <w:pPr>
      <w:ind w:left="1440"/>
    </w:pPr>
    <w:rPr>
      <w:i/>
      <w:sz w:val="22"/>
      <w:lang w:val="en-GB"/>
    </w:rPr>
  </w:style>
  <w:style w:type="paragraph" w:styleId="BlockText">
    <w:name w:val="Block Text"/>
    <w:basedOn w:val="Normal"/>
    <w:pPr>
      <w:tabs>
        <w:tab w:val="left" w:pos="1440"/>
        <w:tab w:val="left" w:pos="3600"/>
      </w:tabs>
      <w:ind w:left="1440" w:right="-329"/>
    </w:pPr>
    <w:rPr>
      <w:sz w:val="22"/>
      <w:lang w:val="en-GB"/>
    </w:rPr>
  </w:style>
  <w:style w:type="paragraph" w:styleId="BodyText">
    <w:name w:val="Body Text"/>
    <w:basedOn w:val="Normal"/>
    <w:pPr>
      <w:tabs>
        <w:tab w:val="left" w:pos="1440"/>
        <w:tab w:val="left" w:pos="3600"/>
      </w:tabs>
      <w:ind w:right="-329"/>
    </w:pPr>
    <w:rPr>
      <w:sz w:val="22"/>
      <w:lang w:val="en-GB"/>
    </w:rPr>
  </w:style>
  <w:style w:type="paragraph" w:styleId="CommentText">
    <w:name w:val="annotation text"/>
    <w:basedOn w:val="Normal"/>
    <w:semiHidden/>
    <w:rPr>
      <w:lang w:val="en-GB"/>
    </w:rPr>
  </w:style>
  <w:style w:type="paragraph" w:styleId="BodyText3">
    <w:name w:val="Body Text 3"/>
    <w:basedOn w:val="Normal"/>
    <w:pPr>
      <w:tabs>
        <w:tab w:val="left" w:pos="1440"/>
        <w:tab w:val="left" w:pos="3600"/>
      </w:tabs>
      <w:ind w:right="90"/>
    </w:pPr>
    <w:rPr>
      <w:sz w:val="22"/>
    </w:rPr>
  </w:style>
  <w:style w:type="paragraph" w:styleId="BalloonText">
    <w:name w:val="Balloon Text"/>
    <w:basedOn w:val="Normal"/>
    <w:semiHidden/>
    <w:rsid w:val="00346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0foo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 footer</Template>
  <TotalTime>0</TotalTime>
  <Pages>6</Pages>
  <Words>18398</Words>
  <Characters>104869</Characters>
  <Application>Microsoft Office Word</Application>
  <DocSecurity>0</DocSecurity>
  <Lines>873</Lines>
  <Paragraphs>246</Paragraphs>
  <ScaleCrop>false</ScaleCrop>
  <HeadingPairs>
    <vt:vector size="2" baseType="variant">
      <vt:variant>
        <vt:lpstr>Title</vt:lpstr>
      </vt:variant>
      <vt:variant>
        <vt:i4>1</vt:i4>
      </vt:variant>
    </vt:vector>
  </HeadingPairs>
  <TitlesOfParts>
    <vt:vector size="1" baseType="lpstr">
      <vt:lpstr>Content &amp; Structure</vt:lpstr>
    </vt:vector>
  </TitlesOfParts>
  <Company>Mayo County Council</Company>
  <LinksUpToDate>false</LinksUpToDate>
  <CharactersWithSpaces>123021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&amp; Structure</dc:title>
  <dc:subject/>
  <dc:creator>IT Section</dc:creator>
  <cp:keywords/>
  <cp:lastModifiedBy>Paula</cp:lastModifiedBy>
  <cp:revision>2</cp:revision>
  <cp:lastPrinted>1999-12-13T11:37:00Z</cp:lastPrinted>
  <dcterms:created xsi:type="dcterms:W3CDTF">2021-03-15T16:10:00Z</dcterms:created>
  <dcterms:modified xsi:type="dcterms:W3CDTF">2021-03-15T16:10:00Z</dcterms:modified>
</cp:coreProperties>
</file>